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41" w:rsidRDefault="00192A41" w:rsidP="00192A41">
      <w:pPr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92A41" w:rsidRPr="00192A41" w:rsidRDefault="00192A41" w:rsidP="00192A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proofErr w:type="spellStart"/>
      <w:r w:rsidRPr="00192A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Трубчевская</w:t>
      </w:r>
      <w:proofErr w:type="spellEnd"/>
      <w:r w:rsidRPr="0019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</w:t>
      </w:r>
    </w:p>
    <w:p w:rsidR="00192A41" w:rsidRPr="00192A41" w:rsidRDefault="00192A41" w:rsidP="00192A41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sz w:val="24"/>
          <w:szCs w:val="24"/>
          <w:lang w:eastAsia="ru-RU"/>
        </w:rPr>
        <w:t>303153, Орловская область, Болховский район, д. Новый Синец, ул</w:t>
      </w:r>
      <w:proofErr w:type="gramStart"/>
      <w:r w:rsidRPr="00192A41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192A4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елёная, д.11, т.8(48640) 2-66-24</w:t>
      </w:r>
    </w:p>
    <w:p w:rsidR="00192A41" w:rsidRPr="00192A41" w:rsidRDefault="00192A41" w:rsidP="00192A41">
      <w:pPr>
        <w:jc w:val="both"/>
        <w:rPr>
          <w:rFonts w:ascii="Times New Roman" w:hAnsi="Times New Roman" w:cs="Times New Roman"/>
          <w:sz w:val="24"/>
          <w:szCs w:val="24"/>
        </w:rPr>
      </w:pPr>
      <w:r w:rsidRPr="00192A41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Утверждено                                             </w:t>
      </w:r>
    </w:p>
    <w:p w:rsidR="00192A41" w:rsidRPr="00192A41" w:rsidRDefault="00192A41" w:rsidP="00192A41">
      <w:pPr>
        <w:jc w:val="both"/>
        <w:rPr>
          <w:rFonts w:ascii="Times New Roman" w:hAnsi="Times New Roman" w:cs="Times New Roman"/>
          <w:sz w:val="24"/>
          <w:szCs w:val="24"/>
        </w:rPr>
      </w:pPr>
      <w:r w:rsidRPr="00192A41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</w:t>
      </w:r>
      <w:r w:rsidR="007704E6">
        <w:rPr>
          <w:rFonts w:ascii="Times New Roman" w:hAnsi="Times New Roman" w:cs="Times New Roman"/>
          <w:sz w:val="24"/>
          <w:szCs w:val="24"/>
        </w:rPr>
        <w:t xml:space="preserve">                    Приказ №  58-ОД  от 28</w:t>
      </w:r>
      <w:r w:rsidRPr="00192A41">
        <w:rPr>
          <w:rFonts w:ascii="Times New Roman" w:hAnsi="Times New Roman" w:cs="Times New Roman"/>
          <w:sz w:val="24"/>
          <w:szCs w:val="24"/>
        </w:rPr>
        <w:t>.03.2022г.</w:t>
      </w:r>
    </w:p>
    <w:p w:rsidR="00192A41" w:rsidRPr="00192A41" w:rsidRDefault="00192A41" w:rsidP="00192A41">
      <w:pPr>
        <w:jc w:val="both"/>
        <w:rPr>
          <w:rFonts w:ascii="Times New Roman" w:hAnsi="Times New Roman" w:cs="Times New Roman"/>
          <w:sz w:val="24"/>
          <w:szCs w:val="24"/>
        </w:rPr>
      </w:pPr>
      <w:r w:rsidRPr="00192A41">
        <w:rPr>
          <w:rFonts w:ascii="Times New Roman" w:hAnsi="Times New Roman" w:cs="Times New Roman"/>
          <w:sz w:val="24"/>
          <w:szCs w:val="24"/>
        </w:rPr>
        <w:t>Протокол №</w:t>
      </w:r>
      <w:r w:rsidR="007704E6" w:rsidRPr="007704E6">
        <w:rPr>
          <w:rFonts w:ascii="Times New Roman" w:hAnsi="Times New Roman" w:cs="Times New Roman"/>
          <w:sz w:val="24"/>
          <w:szCs w:val="24"/>
        </w:rPr>
        <w:t>2</w:t>
      </w:r>
      <w:r w:rsidRPr="00192A41">
        <w:rPr>
          <w:rFonts w:ascii="Times New Roman" w:hAnsi="Times New Roman" w:cs="Times New Roman"/>
          <w:sz w:val="24"/>
          <w:szCs w:val="24"/>
        </w:rPr>
        <w:t xml:space="preserve">  от  </w:t>
      </w:r>
      <w:r w:rsidR="007704E6">
        <w:rPr>
          <w:rFonts w:ascii="Times New Roman" w:hAnsi="Times New Roman" w:cs="Times New Roman"/>
          <w:sz w:val="24"/>
          <w:szCs w:val="24"/>
        </w:rPr>
        <w:t>28.03.</w:t>
      </w:r>
      <w:r w:rsidR="007704E6" w:rsidRPr="007704E6">
        <w:rPr>
          <w:rFonts w:ascii="Times New Roman" w:hAnsi="Times New Roman" w:cs="Times New Roman"/>
          <w:sz w:val="24"/>
          <w:szCs w:val="24"/>
        </w:rPr>
        <w:t>2022</w:t>
      </w:r>
      <w:r w:rsidR="007704E6">
        <w:rPr>
          <w:rFonts w:ascii="Times New Roman" w:hAnsi="Times New Roman" w:cs="Times New Roman"/>
          <w:sz w:val="24"/>
          <w:szCs w:val="24"/>
        </w:rPr>
        <w:t>г.</w:t>
      </w:r>
      <w:r w:rsidRPr="00192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Директор ОУ</w:t>
      </w:r>
    </w:p>
    <w:p w:rsidR="00192A41" w:rsidRPr="00192A41" w:rsidRDefault="00192A41" w:rsidP="00192A41">
      <w:pPr>
        <w:jc w:val="both"/>
        <w:rPr>
          <w:rFonts w:ascii="Times New Roman" w:hAnsi="Times New Roman" w:cs="Times New Roman"/>
          <w:sz w:val="24"/>
          <w:szCs w:val="24"/>
        </w:rPr>
      </w:pPr>
      <w:r w:rsidRPr="00192A41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____________ О.И. Киреева</w:t>
      </w:r>
    </w:p>
    <w:p w:rsidR="00192A41" w:rsidRPr="00192A41" w:rsidRDefault="00192A41" w:rsidP="00192A4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92A41">
        <w:rPr>
          <w:rFonts w:ascii="Times New Roman" w:hAnsi="Times New Roman" w:cs="Times New Roman"/>
          <w:sz w:val="24"/>
          <w:szCs w:val="24"/>
        </w:rPr>
        <w:t xml:space="preserve">  __________ О.И. Киреева                                           </w:t>
      </w:r>
    </w:p>
    <w:p w:rsidR="00192A41" w:rsidRPr="00192A41" w:rsidRDefault="00192A41" w:rsidP="00192A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41" w:rsidRPr="00192A41" w:rsidRDefault="00192A41" w:rsidP="00192A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192A41" w:rsidRPr="00192A41" w:rsidRDefault="00192A41" w:rsidP="00192A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системе (целевой модели) наставничества педагогических работников </w:t>
      </w:r>
    </w:p>
    <w:p w:rsidR="00192A41" w:rsidRPr="00192A41" w:rsidRDefault="00192A41" w:rsidP="00192A41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бюджетном общеобразовательном учреждении  «</w:t>
      </w:r>
      <w:proofErr w:type="spellStart"/>
      <w:r w:rsidRPr="00192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Трубчевская</w:t>
      </w:r>
      <w:proofErr w:type="spellEnd"/>
      <w:r w:rsidRPr="00192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общеобразовательная школа». </w:t>
      </w:r>
    </w:p>
    <w:p w:rsidR="00192A41" w:rsidRPr="00192A41" w:rsidRDefault="00192A41" w:rsidP="00192A41">
      <w:pPr>
        <w:shd w:val="clear" w:color="auto" w:fill="FFFFFF"/>
        <w:spacing w:after="90" w:line="375" w:lineRule="atLeast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192A41" w:rsidRPr="00192A41" w:rsidRDefault="00192A41" w:rsidP="00192A4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</w:t>
      </w:r>
      <w:proofErr w:type="gramStart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Настоящее </w:t>
      </w:r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Положение об организации наставничества </w:t>
      </w:r>
      <w:proofErr w:type="spellStart"/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вМБОУ</w:t>
      </w:r>
      <w:proofErr w:type="spellEnd"/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Трубчевская</w:t>
      </w:r>
      <w:proofErr w:type="spellEnd"/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 xml:space="preserve"> основная общеобразовательная школа» 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разработано в соответствии с Федеральным законом от 29 декабря 2012 года №273-ФЗ «Об образовании в Российской Федерации» с изменениями на 30 декабря 2021 года, распоряжением Министерства просвещения Российской Федерации от 25 декабря 2019 года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</w:t>
      </w:r>
      <w:proofErr w:type="gramEnd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Данное </w:t>
      </w:r>
      <w:r w:rsidRPr="00192A41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об организации наставничества в МБОУ «</w:t>
      </w:r>
      <w:proofErr w:type="spellStart"/>
      <w:r w:rsidRPr="00192A41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Трубчевская</w:t>
      </w:r>
      <w:proofErr w:type="spellEnd"/>
      <w:r w:rsidRPr="00192A41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основная общеобразовательная школа» 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определяет основные термины, цель, задачи, регламентирует организацию деятельности программы наставничества и её результаты, устанавливает права и обязанности наставника и наставляемого лица, а также документацию работы с молодыми специалистами.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1.3. Под наставничеством в общеобразовательной организации понимают разновидность индивидуальной учебно-воспитательной работы с впервые принятыми педагогами, не имеющими трудового стажа педагогической деятельности в образовательных 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организациях, или со специалистами, назначенными на должность, по которой не имеют опыта работы.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1.4. Наставничество в школе </w:t>
      </w:r>
      <w:proofErr w:type="gramStart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выполняет роль</w:t>
      </w:r>
      <w:proofErr w:type="gramEnd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систематической индивидуальной работы педагогического работника, имеющего опыт, по развитию у молодого специалиста необходимых навыков и умений педагогической деятельности. Таким образом, молодой специалист приобретает знания в предметной специализации и применяет методики обучения и воспитания </w:t>
      </w:r>
      <w:proofErr w:type="gramStart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общеобразовательной организации.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192A41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</w:t>
      </w:r>
      <w:ins w:id="0" w:author="Unknown">
        <w:r w:rsidRPr="00192A4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Наставничество в </w:t>
        </w:r>
      </w:ins>
      <w:r w:rsidRPr="00192A4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МБОУ «</w:t>
      </w:r>
      <w:proofErr w:type="spellStart"/>
      <w:r w:rsidRPr="00192A4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Трубчевская</w:t>
      </w:r>
      <w:proofErr w:type="spellEnd"/>
      <w:r w:rsidRPr="00192A4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  основная общеобразовательная школа» </w:t>
      </w:r>
      <w:ins w:id="1" w:author="Unknown">
        <w:r w:rsidRPr="00192A4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руководствуется:</w:t>
        </w:r>
      </w:ins>
    </w:p>
    <w:p w:rsidR="00192A41" w:rsidRPr="00192A41" w:rsidRDefault="00192A41" w:rsidP="00192A4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ФЗ-273 «Об образовании в Российской Федерации»;</w:t>
      </w:r>
    </w:p>
    <w:p w:rsidR="00192A41" w:rsidRPr="00192A41" w:rsidRDefault="00192A41" w:rsidP="00192A4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Трудовым кодексом Российской Федерации;</w:t>
      </w:r>
    </w:p>
    <w:p w:rsidR="00192A41" w:rsidRPr="00192A41" w:rsidRDefault="00192A41" w:rsidP="00192A4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настоящим Положением и другими нормативными актами, регламентирующими вопросы профессиональной подготовки педагогических работников и специалистов школы.</w:t>
      </w:r>
    </w:p>
    <w:p w:rsidR="00192A41" w:rsidRPr="00192A41" w:rsidRDefault="00192A41" w:rsidP="00192A41">
      <w:pPr>
        <w:shd w:val="clear" w:color="auto" w:fill="FFFFFF"/>
        <w:spacing w:after="90" w:line="375" w:lineRule="atLeast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Основные термины программы наставничества</w:t>
      </w:r>
    </w:p>
    <w:p w:rsidR="00192A41" w:rsidRPr="00192A41" w:rsidRDefault="00192A41" w:rsidP="00192A4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2.1. </w:t>
      </w:r>
      <w:r w:rsidRPr="00192A41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Наставничество 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— универсальная технология передачи опыта, знаний, формирования навыков, компетенций, </w:t>
      </w:r>
      <w:proofErr w:type="spellStart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метакомпетенций</w:t>
      </w:r>
      <w:proofErr w:type="spellEnd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ценностей через неформальное </w:t>
      </w:r>
      <w:proofErr w:type="spellStart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взаимообогащающее</w:t>
      </w:r>
      <w:proofErr w:type="spellEnd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общение, основанное на доверии и партнерстве.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2.2. </w:t>
      </w:r>
      <w:r w:rsidRPr="00192A41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Форма наставничества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способ реализации целевой модели наставничества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2.3. </w:t>
      </w:r>
      <w:r w:rsidRPr="00192A41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Программа наставничества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2.4. </w:t>
      </w:r>
      <w:r w:rsidRPr="00192A41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Наставляемый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—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наставляемый</w:t>
      </w:r>
      <w:proofErr w:type="gramEnd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может быть определен термином "обучающийся".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2.5. </w:t>
      </w:r>
      <w:r w:rsidRPr="00192A41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Наставник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участник программы организации наставничества в общеобразовательной организации,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2.6. </w:t>
      </w:r>
      <w:r w:rsidRPr="00192A41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Молодой специалист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гражданин Российской Федерации в возрасте до 30 лет (для участников жилищных программ поддержки молодых специалистов - до 35 лет), имеющий среднее профессиональное или высшее образование, принятый на работу по трудовому договору в соответствии с уровнем профессионального образования и квалификацией.</w:t>
      </w:r>
    </w:p>
    <w:p w:rsidR="00192A41" w:rsidRPr="00192A41" w:rsidRDefault="00192A41" w:rsidP="00192A41">
      <w:pPr>
        <w:shd w:val="clear" w:color="auto" w:fill="FFFFFF"/>
        <w:spacing w:after="90" w:line="375" w:lineRule="atLeast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3. Цель и задачи наставничества в МБОУ «</w:t>
      </w:r>
      <w:proofErr w:type="spellStart"/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Трубчевская</w:t>
      </w:r>
      <w:proofErr w:type="spellEnd"/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основная общеобразовательная школа»</w:t>
      </w:r>
    </w:p>
    <w:p w:rsidR="00192A41" w:rsidRPr="00192A41" w:rsidRDefault="00192A41" w:rsidP="00192A4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Целью реализации наставничества в общеобразовательной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педагогических работников разных уровней образования и молодых специалистов.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3.2. </w:t>
      </w:r>
      <w:ins w:id="2" w:author="Unknown">
        <w:r w:rsidRPr="00192A4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Основными задачами наставничества</w:t>
        </w:r>
      </w:ins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МБОУ «</w:t>
      </w:r>
      <w:proofErr w:type="spellStart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Трубчевская</w:t>
      </w:r>
      <w:proofErr w:type="spellEnd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 xml:space="preserve">  основная общеобразовательная школа» </w:t>
      </w:r>
      <w:ins w:id="3" w:author="Unknown">
        <w:r w:rsidRPr="00192A4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являются:</w:t>
        </w:r>
      </w:ins>
    </w:p>
    <w:p w:rsidR="00192A41" w:rsidRPr="00192A41" w:rsidRDefault="00192A41" w:rsidP="00192A4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разработка и реализация мероприятий маршрута реализации целевой модели наставничества;</w:t>
      </w:r>
    </w:p>
    <w:p w:rsidR="00192A41" w:rsidRPr="00192A41" w:rsidRDefault="00192A41" w:rsidP="00192A4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разработка и реализация программ наставничества;</w:t>
      </w:r>
    </w:p>
    <w:p w:rsidR="00192A41" w:rsidRPr="00192A41" w:rsidRDefault="00192A41" w:rsidP="00192A4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привлечение, обучение и </w:t>
      </w:r>
      <w:proofErr w:type="gramStart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</w:t>
      </w:r>
      <w:proofErr w:type="gramEnd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деятельностью наставников, принимающих участие в программе наставничества в школе;</w:t>
      </w:r>
    </w:p>
    <w:p w:rsidR="00192A41" w:rsidRPr="00192A41" w:rsidRDefault="00192A41" w:rsidP="00192A4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инфраструктурное и материально-техническое обеспечение реализации программ наставничества;</w:t>
      </w:r>
    </w:p>
    <w:p w:rsidR="00192A41" w:rsidRPr="00192A41" w:rsidRDefault="00192A41" w:rsidP="00192A4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осуществление персонифицированного учета молодых специалистов и педагогов, участвующих в программах наставничества;</w:t>
      </w:r>
    </w:p>
    <w:p w:rsidR="00192A41" w:rsidRPr="00192A41" w:rsidRDefault="00192A41" w:rsidP="00192A4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проведение внутреннего мониторинга реализации и эффективности программ наставничества;</w:t>
      </w:r>
    </w:p>
    <w:p w:rsidR="00192A41" w:rsidRPr="00192A41" w:rsidRDefault="00192A41" w:rsidP="00192A4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формирования баз данных программ наставничества и лучших практик;</w:t>
      </w:r>
    </w:p>
    <w:p w:rsidR="00192A41" w:rsidRPr="00192A41" w:rsidRDefault="00192A41" w:rsidP="00192A4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непрерывной образовательной деятельности.</w:t>
      </w:r>
    </w:p>
    <w:p w:rsidR="00192A41" w:rsidRPr="00192A41" w:rsidRDefault="00192A41" w:rsidP="00192A4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3.3. </w:t>
      </w:r>
      <w:ins w:id="4" w:author="Unknown">
        <w:r w:rsidRPr="00192A4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В соответствии с целью и задачами определяются следующие методы наставничества:</w:t>
        </w:r>
      </w:ins>
    </w:p>
    <w:p w:rsidR="00192A41" w:rsidRPr="00192A41" w:rsidRDefault="00192A41" w:rsidP="00192A4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интерактивные</w:t>
      </w:r>
      <w:proofErr w:type="gramEnd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(беседа, диалог, дискуссия);</w:t>
      </w:r>
    </w:p>
    <w:p w:rsidR="00192A41" w:rsidRPr="00192A41" w:rsidRDefault="00192A41" w:rsidP="00192A4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проблемный и проектный;</w:t>
      </w:r>
    </w:p>
    <w:p w:rsidR="00192A41" w:rsidRPr="00192A41" w:rsidRDefault="00192A41" w:rsidP="00192A4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мастер-класс;</w:t>
      </w:r>
    </w:p>
    <w:p w:rsidR="00192A41" w:rsidRPr="00192A41" w:rsidRDefault="00192A41" w:rsidP="00192A4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демонстрация действий и поведения;</w:t>
      </w:r>
    </w:p>
    <w:p w:rsidR="00192A41" w:rsidRPr="00192A41" w:rsidRDefault="00192A41" w:rsidP="00192A4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наблюдение и анализ образовательной деятельности наставника;</w:t>
      </w:r>
    </w:p>
    <w:p w:rsidR="00192A41" w:rsidRPr="00192A41" w:rsidRDefault="00192A41" w:rsidP="00192A4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анализ практических ситуаций.</w:t>
      </w:r>
    </w:p>
    <w:p w:rsidR="00192A41" w:rsidRPr="00192A41" w:rsidRDefault="00192A41" w:rsidP="00192A41">
      <w:pPr>
        <w:shd w:val="clear" w:color="auto" w:fill="FFFFFF"/>
        <w:spacing w:after="90" w:line="375" w:lineRule="atLeast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Организация программы наставничества в МБОУ «</w:t>
      </w:r>
      <w:proofErr w:type="spellStart"/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Трубчевская</w:t>
      </w:r>
      <w:proofErr w:type="spellEnd"/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основная общеобразовательная школа»</w:t>
      </w:r>
    </w:p>
    <w:p w:rsidR="00192A41" w:rsidRPr="00192A41" w:rsidRDefault="00192A41" w:rsidP="00192A4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Наставничество в школе осуществляется на основании приказа директора общеобразовательной организации.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4.2. </w:t>
      </w:r>
      <w:proofErr w:type="gramStart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Руководство деятельностью наставников организует заместитель директора по учебно-воспитательной работе и председатель Методического совета, в которых реализуется наставничество.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</w:t>
      </w:r>
      <w:proofErr w:type="gramEnd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Председатель Методического совета подбирает наставника из наиболее подготовленных педагогов, обладающих высоким уровнем профессиональной 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трех лет по данному предмету.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</w:t>
      </w:r>
      <w:proofErr w:type="gramEnd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Наставник должен обладать способностями к воспитательной работе и может иметь одновременно не более двух наставляемых.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 Кандидатуры наставников рассматриваются на заседаниях Методического совета, согласовываются с директором школы или заместителем директора по УВР и утверждаются на заседании Методического совета.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4.6. Назначение наставника производится при обоюдном добровольном согласии (с обязательным детальным разъяснением предполагаемому наставнику его будущих должностных обязанностей) предполагаемого наставника и молодого специалиста, за которым он будет закреплен, по рекомендации Методического совета приказом директора школы с указанием срока наставничества. Как правило, наставник прикрепляется к молодому специалисту на срок не менее одного года. Приказ о закреплении наставника издается не позднее одного месяца с момента назначения молодого специалиста на определенную должность.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4.7. </w:t>
      </w:r>
      <w:ins w:id="5" w:author="Unknown">
        <w:r w:rsidRPr="00192A4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Наставничество устанавливается над следующими категориями сотрудников образовательной организации:</w:t>
        </w:r>
      </w:ins>
    </w:p>
    <w:p w:rsidR="00192A41" w:rsidRPr="00192A41" w:rsidRDefault="00192A41" w:rsidP="00192A41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впервые принятыми учителями (специалистами), не имеющими трудового стажа педагогической деятельности в общеобразовательных организациях;</w:t>
      </w:r>
    </w:p>
    <w:p w:rsidR="00192A41" w:rsidRPr="00192A41" w:rsidRDefault="00192A41" w:rsidP="00192A41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выпускниками очных высших и средних специальных учебных организаций, прибывшими в образовательную организацию по распределению;</w:t>
      </w:r>
    </w:p>
    <w:p w:rsidR="00192A41" w:rsidRPr="00192A41" w:rsidRDefault="00192A41" w:rsidP="00192A41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выпускниками непедагогических профессиональных образовательных организаций, завершивших очное, заочное или вечернее обучение и не имеющими трудового стажа педагогической деятельности в образовательных организациях;</w:t>
      </w:r>
    </w:p>
    <w:p w:rsidR="00192A41" w:rsidRPr="00192A41" w:rsidRDefault="00192A41" w:rsidP="00192A41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педагогами,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192A41" w:rsidRPr="00192A41" w:rsidRDefault="00192A41" w:rsidP="00192A41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педагогами, нуждающимися в дополнительной подготовке для проведения уроков в определенном классе (по определенной тематике).</w:t>
      </w:r>
    </w:p>
    <w:p w:rsidR="00192A41" w:rsidRPr="00192A41" w:rsidRDefault="00192A41" w:rsidP="00192A4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4.8. </w:t>
      </w:r>
      <w:ins w:id="6" w:author="Unknown">
        <w:r w:rsidRPr="00192A4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Замена наставника производится приказом директора школы в случаях</w:t>
        </w:r>
      </w:ins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:rsidR="00192A41" w:rsidRPr="00192A41" w:rsidRDefault="00192A41" w:rsidP="00192A41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увольнения наставника;</w:t>
      </w:r>
    </w:p>
    <w:p w:rsidR="00192A41" w:rsidRPr="00192A41" w:rsidRDefault="00192A41" w:rsidP="00192A41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перевода на другую работу наставника;</w:t>
      </w:r>
    </w:p>
    <w:p w:rsidR="00192A41" w:rsidRPr="00192A41" w:rsidRDefault="00192A41" w:rsidP="00192A41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привлечения наставника к дисциплинарной ответственности;</w:t>
      </w:r>
    </w:p>
    <w:p w:rsidR="00192A41" w:rsidRPr="00192A41" w:rsidRDefault="00192A41" w:rsidP="00192A41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психологической несовместимости наставника и наставляемого;</w:t>
      </w:r>
    </w:p>
    <w:p w:rsidR="00192A41" w:rsidRPr="00192A41" w:rsidRDefault="00192A41" w:rsidP="00192A41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письменного заявления наставника об отказе от своих полномочий по иным причинам (в том числе, без указания причины).</w:t>
      </w:r>
    </w:p>
    <w:p w:rsidR="00192A41" w:rsidRPr="00192A41" w:rsidRDefault="00192A41" w:rsidP="00192A41">
      <w:pPr>
        <w:shd w:val="clear" w:color="auto" w:fill="FFFFFF"/>
        <w:spacing w:after="180" w:line="351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4.9. Организация деятельности наставников носит поэтапный характер. Специфика этапов наставнической деятельности определяет особенности используемых им методов.</w:t>
      </w:r>
    </w:p>
    <w:tbl>
      <w:tblPr>
        <w:tblW w:w="10780" w:type="dxa"/>
        <w:tblInd w:w="-57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1477"/>
        <w:gridCol w:w="3217"/>
        <w:gridCol w:w="2925"/>
        <w:gridCol w:w="3161"/>
      </w:tblGrid>
      <w:tr w:rsidR="00192A41" w:rsidRPr="00192A41" w:rsidTr="003E6BE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92A41" w:rsidRPr="00192A41" w:rsidRDefault="00192A41" w:rsidP="003E6BE4">
            <w:pPr>
              <w:spacing w:line="26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92A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92A41" w:rsidRPr="00192A41" w:rsidRDefault="00192A41" w:rsidP="003E6BE4">
            <w:pPr>
              <w:spacing w:line="26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92A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Этапы</w:t>
            </w:r>
          </w:p>
        </w:tc>
      </w:tr>
      <w:tr w:rsidR="00192A41" w:rsidRPr="00192A41" w:rsidTr="003E6BE4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FFFFFF" w:themeFill="background1"/>
            <w:vAlign w:val="center"/>
            <w:hideMark/>
          </w:tcPr>
          <w:p w:rsidR="00192A41" w:rsidRPr="00192A41" w:rsidRDefault="00192A41" w:rsidP="003E6BE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92A41" w:rsidRPr="00192A41" w:rsidRDefault="00192A41" w:rsidP="003E6BE4">
            <w:pPr>
              <w:spacing w:line="26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92A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Адаптационный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92A41" w:rsidRPr="00192A41" w:rsidRDefault="00192A41" w:rsidP="003E6BE4">
            <w:pPr>
              <w:spacing w:line="26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92A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Проектировочный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92A41" w:rsidRPr="00192A41" w:rsidRDefault="00192A41" w:rsidP="003E6BE4">
            <w:pPr>
              <w:spacing w:line="264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92A4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Рефлексивный</w:t>
            </w:r>
          </w:p>
        </w:tc>
      </w:tr>
      <w:tr w:rsidR="00192A41" w:rsidRPr="00192A41" w:rsidTr="003E6BE4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92A41" w:rsidRPr="00192A41" w:rsidRDefault="00192A41" w:rsidP="003E6BE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92A41" w:rsidRPr="00192A41" w:rsidRDefault="00192A41" w:rsidP="003E6BE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</w:t>
            </w:r>
            <w:proofErr w:type="spellStart"/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 значимых качеств; разработать адаптационную программу профессионального становления молодого педагога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92A41" w:rsidRPr="00192A41" w:rsidRDefault="00192A41" w:rsidP="003E6BE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потребность у молодого учителя в проектировании своего дальнейшего профессионального роста, в совершенствовании знаний, умений и навыков, полученных в ВУЗе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92A41" w:rsidRPr="00192A41" w:rsidRDefault="00192A41" w:rsidP="003E6BE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молодого учителя способность и стремление к рефлексии собственной деятельности, умения критически оценивать процесс профессионального становления и развития, самостоятельно управлять своим профессиональным развитием</w:t>
            </w:r>
          </w:p>
        </w:tc>
      </w:tr>
      <w:tr w:rsidR="00192A41" w:rsidRPr="00192A41" w:rsidTr="003E6BE4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92A41" w:rsidRPr="00192A41" w:rsidRDefault="00192A41" w:rsidP="003E6BE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92A41" w:rsidRPr="00192A41" w:rsidRDefault="00192A41" w:rsidP="003E6BE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92A41" w:rsidRPr="00192A41" w:rsidRDefault="00192A41" w:rsidP="003E6BE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коллективная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92A41" w:rsidRPr="00192A41" w:rsidRDefault="00192A41" w:rsidP="003E6BE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коллективная, групповая</w:t>
            </w:r>
          </w:p>
        </w:tc>
      </w:tr>
      <w:tr w:rsidR="00192A41" w:rsidRPr="00192A41" w:rsidTr="003E6BE4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92A41" w:rsidRPr="00192A41" w:rsidRDefault="00192A41" w:rsidP="003E6BE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 методы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92A41" w:rsidRPr="00192A41" w:rsidRDefault="00192A41" w:rsidP="003E6BE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Диагностика, посещение наставником уроков молодого учителя, организация их самоанализа; стимулирование всех форм самостоятельности, активности в учебном процессе; формирование навыков самоорганизации, позитивное принятие выбранной профессии.</w:t>
            </w:r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ins w:id="7" w:author="Unknown">
              <w:r w:rsidRPr="00192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Методы:</w:t>
              </w:r>
            </w:ins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репродуктивные, наблюдение, анкетирование, беседа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92A41" w:rsidRPr="00192A41" w:rsidRDefault="00192A41" w:rsidP="003E6BE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темами самообразования, планирование методической работы, выявление индивидуального стиля деятельности, создание «</w:t>
            </w:r>
            <w:proofErr w:type="spellStart"/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Методы:</w:t>
            </w:r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информационные (лекции, педагогические чтения и др.);</w:t>
            </w:r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творческие: проблемные, инверсионные; наблюдение; беседа; анкетирование, двойное наставничество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92A41" w:rsidRPr="00192A41" w:rsidRDefault="00192A41" w:rsidP="003E6BE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рефлексия, участие в профессиональных дискуссиях, посещение и анализ открытых уроков, развитие творческого потенциала молодых учителей, мотивация участия в инновационной деятельности.</w:t>
            </w:r>
            <w:r w:rsidRPr="0019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Методы: комплексные (педагогические, мастерские, мастер-классы, проблемно-деловые, рефлексивно-деловые игры)</w:t>
            </w:r>
          </w:p>
        </w:tc>
      </w:tr>
    </w:tbl>
    <w:p w:rsidR="00192A41" w:rsidRPr="00192A41" w:rsidRDefault="00192A41" w:rsidP="00192A41">
      <w:pPr>
        <w:shd w:val="clear" w:color="auto" w:fill="FFFFFF"/>
        <w:spacing w:after="90" w:line="375" w:lineRule="atLeast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192A41" w:rsidRPr="00192A41" w:rsidRDefault="00192A41" w:rsidP="00192A41">
      <w:pPr>
        <w:shd w:val="clear" w:color="auto" w:fill="FFFFFF"/>
        <w:spacing w:after="90" w:line="375" w:lineRule="atLeast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Результаты реализации программы наставничества в форме «Педагог — молодой специалист»</w:t>
      </w:r>
    </w:p>
    <w:p w:rsidR="00192A41" w:rsidRPr="00192A41" w:rsidRDefault="00192A41" w:rsidP="00192A4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ins w:id="8" w:author="Unknown">
        <w:r w:rsidRPr="00192A4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Мониторинг наставничества состоит из двух основных этапов:</w:t>
        </w:r>
      </w:ins>
    </w:p>
    <w:p w:rsidR="00192A41" w:rsidRPr="00192A41" w:rsidRDefault="00192A41" w:rsidP="00192A41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оценка качества процесса реализации наставничества;</w:t>
      </w:r>
    </w:p>
    <w:p w:rsidR="00192A41" w:rsidRPr="00192A41" w:rsidRDefault="00192A41" w:rsidP="00192A41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оценка </w:t>
      </w:r>
      <w:proofErr w:type="spellStart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мотивационно-личностного</w:t>
      </w:r>
      <w:proofErr w:type="spellEnd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компетентного, профессионального роста участников, динамика образовательных результатов.</w:t>
      </w:r>
    </w:p>
    <w:p w:rsidR="00192A41" w:rsidRPr="00192A41" w:rsidRDefault="00192A41" w:rsidP="00192A4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5.2. 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Высокий уровень включенности наставляемого лица в педагогическую деятельность, культурную жизнь школы, усиление уверенности в собственных силах и развитие личного, творческого и педагогического потенциалов показывает уровень результата реализации программы наставничества в общеобразовательной организации.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5.4. </w:t>
      </w:r>
      <w:ins w:id="9" w:author="Unknown">
        <w:r w:rsidRPr="00192A4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Измеримыми результатами реализации программы наставничества являются:</w:t>
        </w:r>
      </w:ins>
    </w:p>
    <w:p w:rsidR="00192A41" w:rsidRPr="00192A41" w:rsidRDefault="00192A41" w:rsidP="00192A41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повышение уровня удовлетворенности всех участников программы по наставничеству собственной работой и улучшение </w:t>
      </w:r>
      <w:proofErr w:type="spellStart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психоэмоционального</w:t>
      </w:r>
      <w:proofErr w:type="spellEnd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состояния;</w:t>
      </w:r>
    </w:p>
    <w:p w:rsidR="00192A41" w:rsidRPr="00192A41" w:rsidRDefault="00192A41" w:rsidP="00192A41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рост числа специалистов, желающих продолжать свою работу в качестве педагога в общеобразовательной организации;</w:t>
      </w:r>
    </w:p>
    <w:p w:rsidR="00192A41" w:rsidRPr="00192A41" w:rsidRDefault="00192A41" w:rsidP="00192A41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качественный рост успеваемости и улучшение поведения в классах (группах), с которыми работает наставляемое лицо;</w:t>
      </w:r>
    </w:p>
    <w:p w:rsidR="00192A41" w:rsidRPr="00192A41" w:rsidRDefault="00192A41" w:rsidP="00192A41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сокращение числа конфликтов с педагогическим и родительским сообществами;</w:t>
      </w:r>
    </w:p>
    <w:p w:rsidR="00192A41" w:rsidRPr="00192A41" w:rsidRDefault="00192A41" w:rsidP="00192A41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рост </w:t>
      </w:r>
      <w:proofErr w:type="gramStart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числа материалов деятельности участников программы</w:t>
      </w:r>
      <w:proofErr w:type="gramEnd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наставничества: статей, исследований, методических практик молодого специалиста и т.п.</w:t>
      </w:r>
    </w:p>
    <w:p w:rsidR="00192A41" w:rsidRPr="00192A41" w:rsidRDefault="00192A41" w:rsidP="00192A41">
      <w:pPr>
        <w:shd w:val="clear" w:color="auto" w:fill="FFFFFF"/>
        <w:spacing w:after="180" w:line="351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5.5. Сравнение изучаемых личностных характеристик участников наставничества проходит на "входе" и "выходе" реализуемого плана. Мониторинг проводится наставником два раза за период наставничества: промежуточный и итоговый.</w:t>
      </w:r>
    </w:p>
    <w:p w:rsidR="00192A41" w:rsidRPr="00192A41" w:rsidRDefault="00192A41" w:rsidP="00192A41">
      <w:pPr>
        <w:shd w:val="clear" w:color="auto" w:fill="FFFFFF"/>
        <w:spacing w:after="180" w:line="351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192A41" w:rsidRPr="00192A41" w:rsidRDefault="00192A41" w:rsidP="00192A41">
      <w:pPr>
        <w:shd w:val="clear" w:color="auto" w:fill="FFFFFF"/>
        <w:spacing w:after="90" w:line="375" w:lineRule="atLeast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Права и обязанности наставника в МБОУ «</w:t>
      </w:r>
      <w:proofErr w:type="spellStart"/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Трубчевская</w:t>
      </w:r>
      <w:proofErr w:type="spellEnd"/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основная общеобразовательная школа»</w:t>
      </w:r>
    </w:p>
    <w:p w:rsidR="00192A41" w:rsidRPr="00192A41" w:rsidRDefault="00192A41" w:rsidP="00192A4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6.1. </w:t>
      </w:r>
      <w:ins w:id="10" w:author="Unknown">
        <w:r w:rsidRPr="00192A4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Наставник обязан:</w:t>
        </w:r>
      </w:ins>
    </w:p>
    <w:p w:rsidR="00192A41" w:rsidRPr="00192A41" w:rsidRDefault="00192A41" w:rsidP="00192A41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составить в течение 5 рабочих дней с начала срока наставничества индивидуальный план обучения на год (далее работа планируется на каждый учебный год) с учетом уровня интеллектуального развития наставляемого, педагогической, методической и профессиональной его подготовки по предмету, давать конкретные задания, контролировать их выполнение;</w:t>
      </w:r>
    </w:p>
    <w:p w:rsidR="00192A41" w:rsidRPr="00192A41" w:rsidRDefault="00192A41" w:rsidP="00192A41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содействовать ознакомлению наставляемого с его должностными обязанностями, основными направлениями деятельности, с порядком исполнения локальных актов общеобразовательной организации;</w:t>
      </w:r>
    </w:p>
    <w:p w:rsidR="00192A41" w:rsidRPr="00192A41" w:rsidRDefault="00192A41" w:rsidP="00192A41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оказывать индивидуальную помощь в овладении практическими приемами и способами качественного выполнения служебных заданий и поручений;</w:t>
      </w:r>
    </w:p>
    <w:p w:rsidR="00192A41" w:rsidRPr="00192A41" w:rsidRDefault="00192A41" w:rsidP="00192A41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выявлять и совместно устранять допущенные ошибки в педагогической деятельности;</w:t>
      </w:r>
    </w:p>
    <w:p w:rsidR="00192A41" w:rsidRPr="00192A41" w:rsidRDefault="00192A41" w:rsidP="00192A41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качестве примера выполнять отдельные должностные обязанности и поручения совместно;</w:t>
      </w:r>
    </w:p>
    <w:p w:rsidR="00192A41" w:rsidRPr="00192A41" w:rsidRDefault="00192A41" w:rsidP="00192A41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192A41" w:rsidRPr="00192A41" w:rsidRDefault="00192A41" w:rsidP="00192A41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быть требовательным, своевременно и принципиально реагировать на проявления недисциплинированности, используя при этом методы убеждения;</w:t>
      </w:r>
    </w:p>
    <w:p w:rsidR="00192A41" w:rsidRPr="00192A41" w:rsidRDefault="00192A41" w:rsidP="00192A41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проявлять чуткость и внимательность, терпеливо помогать в преодолении имеющихся недостатков;</w:t>
      </w:r>
    </w:p>
    <w:p w:rsidR="00192A41" w:rsidRPr="00192A41" w:rsidRDefault="00192A41" w:rsidP="00192A41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периодически докладывать директору школы о процессе адаптации наставляемого, результатах его профессионального становления;</w:t>
      </w:r>
    </w:p>
    <w:p w:rsidR="00192A41" w:rsidRPr="00192A41" w:rsidRDefault="00192A41" w:rsidP="00192A41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составлять и предоставлять директору анализ итогов выполнения индивидуального плана обучения.</w:t>
      </w:r>
    </w:p>
    <w:p w:rsidR="00192A41" w:rsidRPr="00192A41" w:rsidRDefault="00192A41" w:rsidP="00192A4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6.2. </w:t>
      </w:r>
      <w:ins w:id="11" w:author="Unknown">
        <w:r w:rsidRPr="00192A4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Наставник имеет право:</w:t>
        </w:r>
      </w:ins>
    </w:p>
    <w:p w:rsidR="00192A41" w:rsidRPr="00192A41" w:rsidRDefault="00192A41" w:rsidP="00192A41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принимать участие в обсуждении вопросов, связанных с профессиональной деятельностью наставляемого;</w:t>
      </w:r>
    </w:p>
    <w:p w:rsidR="00192A41" w:rsidRPr="00192A41" w:rsidRDefault="00192A41" w:rsidP="00192A41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вносить предложения о применении к </w:t>
      </w:r>
      <w:proofErr w:type="gramStart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наставляемому</w:t>
      </w:r>
      <w:proofErr w:type="gramEnd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мер поощрения и дисциплинарного воздействия;</w:t>
      </w:r>
    </w:p>
    <w:p w:rsidR="00192A41" w:rsidRPr="00192A41" w:rsidRDefault="00192A41" w:rsidP="00192A41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осуществлять контроль соблюдения </w:t>
      </w:r>
      <w:proofErr w:type="gramStart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наставляемым</w:t>
      </w:r>
      <w:proofErr w:type="gramEnd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профессиональных требований;</w:t>
      </w:r>
    </w:p>
    <w:p w:rsidR="00192A41" w:rsidRPr="00192A41" w:rsidRDefault="00192A41" w:rsidP="00192A41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контролировать условия труда наставляемого.</w:t>
      </w:r>
    </w:p>
    <w:p w:rsidR="00192A41" w:rsidRPr="00192A41" w:rsidRDefault="00192A41" w:rsidP="00192A41">
      <w:pPr>
        <w:shd w:val="clear" w:color="auto" w:fill="FFFFFF"/>
        <w:spacing w:after="90" w:line="375" w:lineRule="atLeast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Права и обязанности наставляемого в МБОУ «</w:t>
      </w:r>
      <w:proofErr w:type="spellStart"/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Трубчевская</w:t>
      </w:r>
      <w:proofErr w:type="spellEnd"/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основная общеобразовательная школа»</w:t>
      </w:r>
    </w:p>
    <w:p w:rsidR="00192A41" w:rsidRPr="00192A41" w:rsidRDefault="00192A41" w:rsidP="00192A4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7.1. </w:t>
      </w:r>
      <w:ins w:id="12" w:author="Unknown">
        <w:r w:rsidRPr="00192A4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Наставляемый обязан:</w:t>
        </w:r>
      </w:ins>
    </w:p>
    <w:p w:rsidR="00192A41" w:rsidRPr="00192A41" w:rsidRDefault="00192A41" w:rsidP="00192A41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регулярно посещать встречи, образовательные события в соответствии с индивидуальным планом;</w:t>
      </w:r>
    </w:p>
    <w:p w:rsidR="00192A41" w:rsidRPr="00192A41" w:rsidRDefault="00192A41" w:rsidP="00192A41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выполнять своевременно и качественно задачи, поставленные наставником;</w:t>
      </w:r>
    </w:p>
    <w:p w:rsidR="00192A41" w:rsidRPr="00192A41" w:rsidRDefault="00192A41" w:rsidP="00192A41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внимательно и уважительно относиться к наставнику и другим участникам наставнической группы;</w:t>
      </w:r>
    </w:p>
    <w:p w:rsidR="00192A41" w:rsidRPr="00192A41" w:rsidRDefault="00192A41" w:rsidP="00192A41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совершенствовать профессиональные навыки, практические приемы и способы качественного выполнения функциональных обязанностей;</w:t>
      </w:r>
    </w:p>
    <w:p w:rsidR="00192A41" w:rsidRPr="00192A41" w:rsidRDefault="00192A41" w:rsidP="00192A41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проявлять дисциплинированность, организованность и деловую культуру в профессиональной деятельности.</w:t>
      </w:r>
    </w:p>
    <w:p w:rsidR="00192A41" w:rsidRPr="00192A41" w:rsidRDefault="00192A41" w:rsidP="00192A4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7.2. </w:t>
      </w:r>
      <w:proofErr w:type="gramStart"/>
      <w:ins w:id="13" w:author="Unknown">
        <w:r w:rsidRPr="00192A4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Наставляемый</w:t>
        </w:r>
        <w:proofErr w:type="gramEnd"/>
        <w:r w:rsidRPr="00192A4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имеет право:</w:t>
        </w:r>
      </w:ins>
    </w:p>
    <w:p w:rsidR="00192A41" w:rsidRPr="00192A41" w:rsidRDefault="00192A41" w:rsidP="00192A41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192A41" w:rsidRPr="00192A41" w:rsidRDefault="00192A41" w:rsidP="00192A41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пользоваться имеющейся нормативно-правовой, психолого-педагогической и учебно-методической литературой;</w:t>
      </w:r>
    </w:p>
    <w:p w:rsidR="00192A41" w:rsidRPr="00192A41" w:rsidRDefault="00192A41" w:rsidP="00192A41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индивидуальном порядке обращаться к наставнику за советом и помощью по профессиональным вопросам;</w:t>
      </w:r>
    </w:p>
    <w:p w:rsidR="00192A41" w:rsidRPr="00192A41" w:rsidRDefault="00192A41" w:rsidP="00192A41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невозможности установления личного контакта с наставником обращаться к директору школы о замене наставника.</w:t>
      </w:r>
    </w:p>
    <w:p w:rsidR="00192A41" w:rsidRPr="00192A41" w:rsidRDefault="00192A41" w:rsidP="00192A41">
      <w:pPr>
        <w:shd w:val="clear" w:color="auto" w:fill="FFFFFF"/>
        <w:spacing w:after="90" w:line="375" w:lineRule="atLeast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Контроль работы наставника в МБОУ «</w:t>
      </w:r>
      <w:proofErr w:type="spellStart"/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Трубчевская</w:t>
      </w:r>
      <w:proofErr w:type="spellEnd"/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основная общеобразовательная школа»</w:t>
      </w:r>
    </w:p>
    <w:p w:rsidR="00192A41" w:rsidRPr="00192A41" w:rsidRDefault="00192A41" w:rsidP="00192A4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8.1. Организация работы наставника и контроль его деятельности возлагается на заместителя по УВР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8.2. 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Заместитель по УВР</w:t>
      </w:r>
      <w:ins w:id="14" w:author="Unknown">
        <w:r w:rsidRPr="00192A4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обязан:</w:t>
        </w:r>
      </w:ins>
    </w:p>
    <w:p w:rsidR="00192A41" w:rsidRPr="00192A41" w:rsidRDefault="00192A41" w:rsidP="00192A41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представить назначенного молодого специалиста учителям школы, объявить приказ о закреплении за ним наставника;</w:t>
      </w:r>
    </w:p>
    <w:p w:rsidR="00192A41" w:rsidRPr="00192A41" w:rsidRDefault="00192A41" w:rsidP="00192A41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192A41" w:rsidRPr="00192A41" w:rsidRDefault="00192A41" w:rsidP="00192A41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192A41" w:rsidRPr="00192A41" w:rsidRDefault="00192A41" w:rsidP="00192A41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192A41" w:rsidRPr="00192A41" w:rsidRDefault="00192A41" w:rsidP="00192A41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изучить, обобщить и распространить положительный опыт организации наставничества в общеобразовательной организации;</w:t>
      </w:r>
    </w:p>
    <w:p w:rsidR="00192A41" w:rsidRPr="00192A41" w:rsidRDefault="00192A41" w:rsidP="00192A41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определить меры поощрения наставников.</w:t>
      </w:r>
    </w:p>
    <w:p w:rsidR="00192A41" w:rsidRPr="00192A41" w:rsidRDefault="00192A41" w:rsidP="00192A41">
      <w:pPr>
        <w:shd w:val="clear" w:color="auto" w:fill="FFFFFF"/>
        <w:spacing w:after="90" w:line="375" w:lineRule="atLeast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Документы, регламентирующие работу с молодыми специалистами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</w:t>
      </w:r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МБОУ «</w:t>
      </w:r>
      <w:proofErr w:type="spellStart"/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Трубчевская</w:t>
      </w:r>
      <w:proofErr w:type="spellEnd"/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основная общеобразовательная школа»</w:t>
      </w:r>
    </w:p>
    <w:p w:rsidR="00192A41" w:rsidRPr="00192A41" w:rsidRDefault="00192A41" w:rsidP="00192A4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9.1. </w:t>
      </w:r>
      <w:ins w:id="15" w:author="Unknown">
        <w:r w:rsidRPr="00192A4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Работу с молодыми педагогами регламентируют следующие документы:</w:t>
        </w:r>
      </w:ins>
    </w:p>
    <w:p w:rsidR="00192A41" w:rsidRPr="00192A41" w:rsidRDefault="00192A41" w:rsidP="00192A41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настоящее Положение об организации наставничества в МБОУ «</w:t>
      </w:r>
      <w:proofErr w:type="spellStart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Трубчевская</w:t>
      </w:r>
      <w:proofErr w:type="spellEnd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основная общеобразовательная школа»;</w:t>
      </w:r>
    </w:p>
    <w:p w:rsidR="00192A41" w:rsidRPr="00192A41" w:rsidRDefault="00192A41" w:rsidP="00192A41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индивидуальный (</w:t>
      </w:r>
      <w:proofErr w:type="spellStart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внутришкольный</w:t>
      </w:r>
      <w:proofErr w:type="spellEnd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 план работы наставника на год;</w:t>
      </w:r>
    </w:p>
    <w:p w:rsidR="00192A41" w:rsidRPr="00192A41" w:rsidRDefault="00192A41" w:rsidP="00192A41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 директора школы об организации наставничества;</w:t>
      </w:r>
    </w:p>
    <w:p w:rsidR="00192A41" w:rsidRPr="00192A41" w:rsidRDefault="00192A41" w:rsidP="00192A41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протоколы заседаний Методического совета, на которых рассматривались вопросы наставничества;</w:t>
      </w:r>
    </w:p>
    <w:p w:rsidR="00192A41" w:rsidRPr="00192A41" w:rsidRDefault="00192A41" w:rsidP="00192A41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отчеты наставников, молодых педагогов;</w:t>
      </w:r>
    </w:p>
    <w:p w:rsidR="00192A41" w:rsidRPr="00192A41" w:rsidRDefault="00192A41" w:rsidP="00192A41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отчет по результативности работы с молодыми специалистами.</w:t>
      </w:r>
    </w:p>
    <w:p w:rsidR="00192A41" w:rsidRPr="00192A41" w:rsidRDefault="00192A41" w:rsidP="00192A41">
      <w:pPr>
        <w:shd w:val="clear" w:color="auto" w:fill="FFFFFF"/>
        <w:spacing w:after="90" w:line="375" w:lineRule="atLeast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10. Заключительные положения</w:t>
      </w:r>
    </w:p>
    <w:p w:rsidR="00192A41" w:rsidRPr="00192A41" w:rsidRDefault="00192A41" w:rsidP="00192A41">
      <w:pPr>
        <w:spacing w:line="351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10.1. Настоящее </w:t>
      </w:r>
      <w:r w:rsidRPr="00192A41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об организации наставничества в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МБОУ « </w:t>
      </w:r>
      <w:proofErr w:type="spellStart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Трубчевская</w:t>
      </w:r>
      <w:proofErr w:type="spellEnd"/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основная общеобразовательная школа» является нормативным локальным актом организации, осуществляющей образовательную деятельность, принимается на Педагогическом Совете и утверждаются (вводится в действие) приказом директора общеобразовательной организации.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10.3. Настоящее Положение принимается на неопределенный срок. Изменения и дополнения к Положению принимаются в порядке, предусмотренном п.10.1. данного Положения.</w:t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192A4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92A41" w:rsidRPr="00192A41" w:rsidRDefault="00192A41" w:rsidP="00192A41">
      <w:pPr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192A41" w:rsidRPr="00192A41" w:rsidRDefault="00192A41" w:rsidP="00192A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A41" w:rsidRPr="00192A41" w:rsidRDefault="00192A41" w:rsidP="00192A41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2A41" w:rsidRPr="00192A41" w:rsidRDefault="00192A41" w:rsidP="00192A41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2A41" w:rsidRPr="00192A41" w:rsidRDefault="00192A41" w:rsidP="00192A41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2A41" w:rsidRPr="00192A41" w:rsidRDefault="00192A41" w:rsidP="00192A41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2A41" w:rsidRPr="00192A41" w:rsidRDefault="00192A41" w:rsidP="00192A41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2A41" w:rsidRPr="00192A41" w:rsidRDefault="00192A41" w:rsidP="00192A41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2A41" w:rsidRPr="00192A41" w:rsidRDefault="00192A41" w:rsidP="00192A41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2A41" w:rsidRPr="00192A41" w:rsidRDefault="00192A41" w:rsidP="00192A41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2A41" w:rsidRPr="00192A41" w:rsidRDefault="00192A41" w:rsidP="00192A41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2A41" w:rsidRPr="00192A41" w:rsidRDefault="00192A41" w:rsidP="00192A41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2A41" w:rsidRPr="00192A41" w:rsidRDefault="00192A41" w:rsidP="00192A41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2A41" w:rsidRPr="00192A41" w:rsidRDefault="00192A41" w:rsidP="00192A41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2A41" w:rsidRPr="00192A41" w:rsidRDefault="00192A41" w:rsidP="00192A41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2A41" w:rsidRPr="00192A41" w:rsidRDefault="00192A41" w:rsidP="00192A41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2A41" w:rsidRPr="00192A41" w:rsidRDefault="00192A41" w:rsidP="00192A4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C04E9" w:rsidRPr="00192A41" w:rsidRDefault="004C04E9">
      <w:pPr>
        <w:rPr>
          <w:sz w:val="24"/>
          <w:szCs w:val="24"/>
        </w:rPr>
      </w:pPr>
    </w:p>
    <w:sectPr w:rsidR="004C04E9" w:rsidRPr="00192A41" w:rsidSect="004C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30E"/>
    <w:multiLevelType w:val="multilevel"/>
    <w:tmpl w:val="872A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F1EE7"/>
    <w:multiLevelType w:val="multilevel"/>
    <w:tmpl w:val="599A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F01D59"/>
    <w:multiLevelType w:val="multilevel"/>
    <w:tmpl w:val="3BEE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6D27D3"/>
    <w:multiLevelType w:val="multilevel"/>
    <w:tmpl w:val="FDC0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CC2323"/>
    <w:multiLevelType w:val="multilevel"/>
    <w:tmpl w:val="3784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FA710B"/>
    <w:multiLevelType w:val="multilevel"/>
    <w:tmpl w:val="FB50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D23B08"/>
    <w:multiLevelType w:val="multilevel"/>
    <w:tmpl w:val="D3FA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EC6F3A"/>
    <w:multiLevelType w:val="multilevel"/>
    <w:tmpl w:val="A1FC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C06CFF"/>
    <w:multiLevelType w:val="multilevel"/>
    <w:tmpl w:val="705E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CC1EB1"/>
    <w:multiLevelType w:val="multilevel"/>
    <w:tmpl w:val="4A8A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A62BC7"/>
    <w:multiLevelType w:val="multilevel"/>
    <w:tmpl w:val="3D1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090F9B"/>
    <w:multiLevelType w:val="multilevel"/>
    <w:tmpl w:val="D6B0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AB757A"/>
    <w:multiLevelType w:val="multilevel"/>
    <w:tmpl w:val="5B38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A41"/>
    <w:rsid w:val="00000602"/>
    <w:rsid w:val="00000665"/>
    <w:rsid w:val="0000095C"/>
    <w:rsid w:val="00000B74"/>
    <w:rsid w:val="00000C08"/>
    <w:rsid w:val="00000F21"/>
    <w:rsid w:val="00001051"/>
    <w:rsid w:val="00001479"/>
    <w:rsid w:val="0000151A"/>
    <w:rsid w:val="000016A0"/>
    <w:rsid w:val="000016FA"/>
    <w:rsid w:val="00001847"/>
    <w:rsid w:val="00001928"/>
    <w:rsid w:val="000019F2"/>
    <w:rsid w:val="00001AD7"/>
    <w:rsid w:val="00001BE0"/>
    <w:rsid w:val="0000239A"/>
    <w:rsid w:val="00002B27"/>
    <w:rsid w:val="00002D94"/>
    <w:rsid w:val="00002DF5"/>
    <w:rsid w:val="00002EFF"/>
    <w:rsid w:val="00003066"/>
    <w:rsid w:val="0000321F"/>
    <w:rsid w:val="000036E6"/>
    <w:rsid w:val="00003867"/>
    <w:rsid w:val="00003FB8"/>
    <w:rsid w:val="00004032"/>
    <w:rsid w:val="00004059"/>
    <w:rsid w:val="000040FA"/>
    <w:rsid w:val="00004405"/>
    <w:rsid w:val="00004433"/>
    <w:rsid w:val="000044FB"/>
    <w:rsid w:val="000047E5"/>
    <w:rsid w:val="00004871"/>
    <w:rsid w:val="000048B8"/>
    <w:rsid w:val="00004995"/>
    <w:rsid w:val="0000499C"/>
    <w:rsid w:val="00004C74"/>
    <w:rsid w:val="00004E81"/>
    <w:rsid w:val="00005605"/>
    <w:rsid w:val="00005DB9"/>
    <w:rsid w:val="00005EA9"/>
    <w:rsid w:val="00006422"/>
    <w:rsid w:val="000069AC"/>
    <w:rsid w:val="00006EE1"/>
    <w:rsid w:val="000073F4"/>
    <w:rsid w:val="00007501"/>
    <w:rsid w:val="0000764A"/>
    <w:rsid w:val="00007BC9"/>
    <w:rsid w:val="00007C45"/>
    <w:rsid w:val="00010537"/>
    <w:rsid w:val="00010730"/>
    <w:rsid w:val="00010AB5"/>
    <w:rsid w:val="00010E30"/>
    <w:rsid w:val="00010F82"/>
    <w:rsid w:val="000116E5"/>
    <w:rsid w:val="00011BA3"/>
    <w:rsid w:val="00011DAC"/>
    <w:rsid w:val="00011E05"/>
    <w:rsid w:val="00011E72"/>
    <w:rsid w:val="00011F9E"/>
    <w:rsid w:val="000120C1"/>
    <w:rsid w:val="000121E5"/>
    <w:rsid w:val="0001259A"/>
    <w:rsid w:val="00012984"/>
    <w:rsid w:val="00012B7B"/>
    <w:rsid w:val="00012CDA"/>
    <w:rsid w:val="00012E66"/>
    <w:rsid w:val="00012E8C"/>
    <w:rsid w:val="00012FE3"/>
    <w:rsid w:val="00013040"/>
    <w:rsid w:val="000130C2"/>
    <w:rsid w:val="00013175"/>
    <w:rsid w:val="00013332"/>
    <w:rsid w:val="0001363E"/>
    <w:rsid w:val="000136A7"/>
    <w:rsid w:val="0001377C"/>
    <w:rsid w:val="0001398C"/>
    <w:rsid w:val="00013AB7"/>
    <w:rsid w:val="00013AD6"/>
    <w:rsid w:val="0001408C"/>
    <w:rsid w:val="000142A5"/>
    <w:rsid w:val="000142E7"/>
    <w:rsid w:val="000143AD"/>
    <w:rsid w:val="00014448"/>
    <w:rsid w:val="000144C8"/>
    <w:rsid w:val="0001456F"/>
    <w:rsid w:val="0001459B"/>
    <w:rsid w:val="000145EA"/>
    <w:rsid w:val="0001466C"/>
    <w:rsid w:val="00014918"/>
    <w:rsid w:val="000149F6"/>
    <w:rsid w:val="00014D4E"/>
    <w:rsid w:val="00014F04"/>
    <w:rsid w:val="00015341"/>
    <w:rsid w:val="00015525"/>
    <w:rsid w:val="0001565A"/>
    <w:rsid w:val="00015716"/>
    <w:rsid w:val="000157A8"/>
    <w:rsid w:val="0001616F"/>
    <w:rsid w:val="00016210"/>
    <w:rsid w:val="0001656C"/>
    <w:rsid w:val="000165C0"/>
    <w:rsid w:val="00016738"/>
    <w:rsid w:val="000168DF"/>
    <w:rsid w:val="00016AC0"/>
    <w:rsid w:val="00016AC7"/>
    <w:rsid w:val="00016B02"/>
    <w:rsid w:val="000171C0"/>
    <w:rsid w:val="000172D3"/>
    <w:rsid w:val="000176CF"/>
    <w:rsid w:val="00017780"/>
    <w:rsid w:val="00017F73"/>
    <w:rsid w:val="00017FC2"/>
    <w:rsid w:val="00017FD6"/>
    <w:rsid w:val="000200DB"/>
    <w:rsid w:val="00020135"/>
    <w:rsid w:val="000205F6"/>
    <w:rsid w:val="0002061B"/>
    <w:rsid w:val="00020760"/>
    <w:rsid w:val="0002080B"/>
    <w:rsid w:val="00020912"/>
    <w:rsid w:val="00020AA7"/>
    <w:rsid w:val="00020AD2"/>
    <w:rsid w:val="00020B3C"/>
    <w:rsid w:val="00020B71"/>
    <w:rsid w:val="00020E51"/>
    <w:rsid w:val="00020F15"/>
    <w:rsid w:val="00021020"/>
    <w:rsid w:val="00021224"/>
    <w:rsid w:val="000212A9"/>
    <w:rsid w:val="00021785"/>
    <w:rsid w:val="00021881"/>
    <w:rsid w:val="000219A7"/>
    <w:rsid w:val="00021A11"/>
    <w:rsid w:val="00021B4E"/>
    <w:rsid w:val="00021CF0"/>
    <w:rsid w:val="00022279"/>
    <w:rsid w:val="000222BA"/>
    <w:rsid w:val="00022378"/>
    <w:rsid w:val="0002244B"/>
    <w:rsid w:val="000224C9"/>
    <w:rsid w:val="000225B3"/>
    <w:rsid w:val="00022A96"/>
    <w:rsid w:val="00022B91"/>
    <w:rsid w:val="00022FAC"/>
    <w:rsid w:val="0002319A"/>
    <w:rsid w:val="00023238"/>
    <w:rsid w:val="0002331F"/>
    <w:rsid w:val="00023430"/>
    <w:rsid w:val="0002350F"/>
    <w:rsid w:val="00023CA2"/>
    <w:rsid w:val="00023CE6"/>
    <w:rsid w:val="00023FE3"/>
    <w:rsid w:val="0002401B"/>
    <w:rsid w:val="00024199"/>
    <w:rsid w:val="000244BD"/>
    <w:rsid w:val="00024B0B"/>
    <w:rsid w:val="00024B46"/>
    <w:rsid w:val="00024D4E"/>
    <w:rsid w:val="00024F1F"/>
    <w:rsid w:val="0002547F"/>
    <w:rsid w:val="000255EC"/>
    <w:rsid w:val="00025827"/>
    <w:rsid w:val="000258E8"/>
    <w:rsid w:val="00025C36"/>
    <w:rsid w:val="00025DE6"/>
    <w:rsid w:val="00025F68"/>
    <w:rsid w:val="00026158"/>
    <w:rsid w:val="000262DB"/>
    <w:rsid w:val="000265F3"/>
    <w:rsid w:val="00026619"/>
    <w:rsid w:val="00026A05"/>
    <w:rsid w:val="00026B45"/>
    <w:rsid w:val="00026D1C"/>
    <w:rsid w:val="00026E43"/>
    <w:rsid w:val="00026FB5"/>
    <w:rsid w:val="00027511"/>
    <w:rsid w:val="000277E9"/>
    <w:rsid w:val="00027950"/>
    <w:rsid w:val="00027A49"/>
    <w:rsid w:val="00027C6E"/>
    <w:rsid w:val="00027CF2"/>
    <w:rsid w:val="00030038"/>
    <w:rsid w:val="0003010C"/>
    <w:rsid w:val="0003037E"/>
    <w:rsid w:val="0003043A"/>
    <w:rsid w:val="00030691"/>
    <w:rsid w:val="0003069A"/>
    <w:rsid w:val="00030914"/>
    <w:rsid w:val="00030A45"/>
    <w:rsid w:val="00030E53"/>
    <w:rsid w:val="00030F31"/>
    <w:rsid w:val="0003131B"/>
    <w:rsid w:val="0003153A"/>
    <w:rsid w:val="00031CA0"/>
    <w:rsid w:val="00031D77"/>
    <w:rsid w:val="00031DDD"/>
    <w:rsid w:val="00032069"/>
    <w:rsid w:val="00032254"/>
    <w:rsid w:val="000322C1"/>
    <w:rsid w:val="0003281C"/>
    <w:rsid w:val="00032B55"/>
    <w:rsid w:val="00032F28"/>
    <w:rsid w:val="0003301F"/>
    <w:rsid w:val="00033112"/>
    <w:rsid w:val="00033413"/>
    <w:rsid w:val="000334AD"/>
    <w:rsid w:val="00033792"/>
    <w:rsid w:val="000337E0"/>
    <w:rsid w:val="0003387A"/>
    <w:rsid w:val="00034177"/>
    <w:rsid w:val="000342F3"/>
    <w:rsid w:val="00034593"/>
    <w:rsid w:val="00034610"/>
    <w:rsid w:val="00034695"/>
    <w:rsid w:val="000348A9"/>
    <w:rsid w:val="00034929"/>
    <w:rsid w:val="00034AA0"/>
    <w:rsid w:val="00034D9A"/>
    <w:rsid w:val="0003506B"/>
    <w:rsid w:val="00035220"/>
    <w:rsid w:val="0003551F"/>
    <w:rsid w:val="000359E1"/>
    <w:rsid w:val="00035BC8"/>
    <w:rsid w:val="00035C50"/>
    <w:rsid w:val="0003618D"/>
    <w:rsid w:val="00036324"/>
    <w:rsid w:val="0003634E"/>
    <w:rsid w:val="00036423"/>
    <w:rsid w:val="0003667B"/>
    <w:rsid w:val="00036782"/>
    <w:rsid w:val="00036A84"/>
    <w:rsid w:val="00036BB5"/>
    <w:rsid w:val="00036D7B"/>
    <w:rsid w:val="00036EFF"/>
    <w:rsid w:val="00036FC7"/>
    <w:rsid w:val="00037184"/>
    <w:rsid w:val="00037438"/>
    <w:rsid w:val="00037588"/>
    <w:rsid w:val="000376F5"/>
    <w:rsid w:val="000377BC"/>
    <w:rsid w:val="0003783A"/>
    <w:rsid w:val="00037A92"/>
    <w:rsid w:val="00037D1F"/>
    <w:rsid w:val="00037FBE"/>
    <w:rsid w:val="00040020"/>
    <w:rsid w:val="00040270"/>
    <w:rsid w:val="00040294"/>
    <w:rsid w:val="0004053B"/>
    <w:rsid w:val="000405B3"/>
    <w:rsid w:val="00040627"/>
    <w:rsid w:val="0004097D"/>
    <w:rsid w:val="00040C09"/>
    <w:rsid w:val="00041029"/>
    <w:rsid w:val="000413EF"/>
    <w:rsid w:val="00041443"/>
    <w:rsid w:val="00041535"/>
    <w:rsid w:val="00041636"/>
    <w:rsid w:val="00041B5D"/>
    <w:rsid w:val="00041F10"/>
    <w:rsid w:val="0004231D"/>
    <w:rsid w:val="000424D3"/>
    <w:rsid w:val="00042937"/>
    <w:rsid w:val="000429D3"/>
    <w:rsid w:val="00042AC4"/>
    <w:rsid w:val="00042B47"/>
    <w:rsid w:val="00042B8D"/>
    <w:rsid w:val="00042C9A"/>
    <w:rsid w:val="00042CD7"/>
    <w:rsid w:val="00042D28"/>
    <w:rsid w:val="00042EBF"/>
    <w:rsid w:val="0004350D"/>
    <w:rsid w:val="000436BB"/>
    <w:rsid w:val="00043701"/>
    <w:rsid w:val="000438B2"/>
    <w:rsid w:val="000438C2"/>
    <w:rsid w:val="00043A60"/>
    <w:rsid w:val="00043C1C"/>
    <w:rsid w:val="00043E38"/>
    <w:rsid w:val="00044087"/>
    <w:rsid w:val="00044417"/>
    <w:rsid w:val="0004474A"/>
    <w:rsid w:val="00044F91"/>
    <w:rsid w:val="00045186"/>
    <w:rsid w:val="000451C3"/>
    <w:rsid w:val="000453FF"/>
    <w:rsid w:val="000457D9"/>
    <w:rsid w:val="000459C9"/>
    <w:rsid w:val="00045A3C"/>
    <w:rsid w:val="00045AD2"/>
    <w:rsid w:val="00045B56"/>
    <w:rsid w:val="00045B80"/>
    <w:rsid w:val="00045C10"/>
    <w:rsid w:val="00045FD0"/>
    <w:rsid w:val="0004651A"/>
    <w:rsid w:val="00046FC0"/>
    <w:rsid w:val="0004722A"/>
    <w:rsid w:val="00047ABE"/>
    <w:rsid w:val="00047B12"/>
    <w:rsid w:val="00047C72"/>
    <w:rsid w:val="00047E0C"/>
    <w:rsid w:val="00047E2B"/>
    <w:rsid w:val="00047F99"/>
    <w:rsid w:val="00050052"/>
    <w:rsid w:val="00050088"/>
    <w:rsid w:val="00050206"/>
    <w:rsid w:val="00050558"/>
    <w:rsid w:val="00050670"/>
    <w:rsid w:val="000507E9"/>
    <w:rsid w:val="00050940"/>
    <w:rsid w:val="00050A15"/>
    <w:rsid w:val="00050AEB"/>
    <w:rsid w:val="00050CA5"/>
    <w:rsid w:val="00050EF1"/>
    <w:rsid w:val="00050FDB"/>
    <w:rsid w:val="000510E0"/>
    <w:rsid w:val="00051BEF"/>
    <w:rsid w:val="00051CD2"/>
    <w:rsid w:val="00051FFA"/>
    <w:rsid w:val="00052583"/>
    <w:rsid w:val="00052657"/>
    <w:rsid w:val="0005277A"/>
    <w:rsid w:val="0005281D"/>
    <w:rsid w:val="00052838"/>
    <w:rsid w:val="000529E0"/>
    <w:rsid w:val="00052A9E"/>
    <w:rsid w:val="00052D1F"/>
    <w:rsid w:val="00052D86"/>
    <w:rsid w:val="00052E0F"/>
    <w:rsid w:val="00053088"/>
    <w:rsid w:val="00053123"/>
    <w:rsid w:val="00053226"/>
    <w:rsid w:val="00053240"/>
    <w:rsid w:val="000533C9"/>
    <w:rsid w:val="00053BBB"/>
    <w:rsid w:val="00053BFC"/>
    <w:rsid w:val="00053F62"/>
    <w:rsid w:val="000540EB"/>
    <w:rsid w:val="00054132"/>
    <w:rsid w:val="00054159"/>
    <w:rsid w:val="0005477C"/>
    <w:rsid w:val="00054CE6"/>
    <w:rsid w:val="00054E47"/>
    <w:rsid w:val="0005500D"/>
    <w:rsid w:val="00055100"/>
    <w:rsid w:val="00055144"/>
    <w:rsid w:val="00055454"/>
    <w:rsid w:val="00055627"/>
    <w:rsid w:val="00055BA3"/>
    <w:rsid w:val="00055BF3"/>
    <w:rsid w:val="00055D2A"/>
    <w:rsid w:val="00055FE2"/>
    <w:rsid w:val="00056021"/>
    <w:rsid w:val="00056353"/>
    <w:rsid w:val="0005648C"/>
    <w:rsid w:val="0005662F"/>
    <w:rsid w:val="00056AF9"/>
    <w:rsid w:val="0005731F"/>
    <w:rsid w:val="000576C6"/>
    <w:rsid w:val="00057BE6"/>
    <w:rsid w:val="00057DD0"/>
    <w:rsid w:val="00057EBD"/>
    <w:rsid w:val="0006017B"/>
    <w:rsid w:val="000603CC"/>
    <w:rsid w:val="0006042E"/>
    <w:rsid w:val="000609D3"/>
    <w:rsid w:val="0006102C"/>
    <w:rsid w:val="00061060"/>
    <w:rsid w:val="000610CF"/>
    <w:rsid w:val="000612EB"/>
    <w:rsid w:val="00061361"/>
    <w:rsid w:val="000615DA"/>
    <w:rsid w:val="0006184F"/>
    <w:rsid w:val="00061862"/>
    <w:rsid w:val="00061AAD"/>
    <w:rsid w:val="00062193"/>
    <w:rsid w:val="0006221B"/>
    <w:rsid w:val="000626B5"/>
    <w:rsid w:val="00062952"/>
    <w:rsid w:val="000629CD"/>
    <w:rsid w:val="00062AC2"/>
    <w:rsid w:val="00062B5E"/>
    <w:rsid w:val="00062B90"/>
    <w:rsid w:val="00062DB1"/>
    <w:rsid w:val="00062FA4"/>
    <w:rsid w:val="000633F4"/>
    <w:rsid w:val="00063550"/>
    <w:rsid w:val="000635C5"/>
    <w:rsid w:val="00063828"/>
    <w:rsid w:val="00063A4F"/>
    <w:rsid w:val="00063BAB"/>
    <w:rsid w:val="00063C0A"/>
    <w:rsid w:val="00063C89"/>
    <w:rsid w:val="00063CBC"/>
    <w:rsid w:val="00063DB3"/>
    <w:rsid w:val="00063F52"/>
    <w:rsid w:val="00063FC4"/>
    <w:rsid w:val="00064057"/>
    <w:rsid w:val="00064300"/>
    <w:rsid w:val="0006453B"/>
    <w:rsid w:val="00064573"/>
    <w:rsid w:val="00064718"/>
    <w:rsid w:val="00064B75"/>
    <w:rsid w:val="00064CD9"/>
    <w:rsid w:val="00064E01"/>
    <w:rsid w:val="00065089"/>
    <w:rsid w:val="000650EA"/>
    <w:rsid w:val="00065121"/>
    <w:rsid w:val="0006527F"/>
    <w:rsid w:val="000652A4"/>
    <w:rsid w:val="000652B9"/>
    <w:rsid w:val="000654C3"/>
    <w:rsid w:val="0006581A"/>
    <w:rsid w:val="00065A14"/>
    <w:rsid w:val="00065BB5"/>
    <w:rsid w:val="00065C62"/>
    <w:rsid w:val="00065C9F"/>
    <w:rsid w:val="00065D17"/>
    <w:rsid w:val="00065DE5"/>
    <w:rsid w:val="00066110"/>
    <w:rsid w:val="00066176"/>
    <w:rsid w:val="00066305"/>
    <w:rsid w:val="00066532"/>
    <w:rsid w:val="000666A9"/>
    <w:rsid w:val="000668D7"/>
    <w:rsid w:val="000668EB"/>
    <w:rsid w:val="00066992"/>
    <w:rsid w:val="00066C96"/>
    <w:rsid w:val="00066E5E"/>
    <w:rsid w:val="000673A9"/>
    <w:rsid w:val="0006763C"/>
    <w:rsid w:val="000676B4"/>
    <w:rsid w:val="000676CA"/>
    <w:rsid w:val="0006772A"/>
    <w:rsid w:val="00067AEC"/>
    <w:rsid w:val="00067DD0"/>
    <w:rsid w:val="00070273"/>
    <w:rsid w:val="000706A6"/>
    <w:rsid w:val="00070798"/>
    <w:rsid w:val="00070984"/>
    <w:rsid w:val="00070AB4"/>
    <w:rsid w:val="00071989"/>
    <w:rsid w:val="00071AFA"/>
    <w:rsid w:val="00071BED"/>
    <w:rsid w:val="00072043"/>
    <w:rsid w:val="000720A9"/>
    <w:rsid w:val="00072833"/>
    <w:rsid w:val="00072ADE"/>
    <w:rsid w:val="00072FA9"/>
    <w:rsid w:val="0007322D"/>
    <w:rsid w:val="000733CB"/>
    <w:rsid w:val="000734CB"/>
    <w:rsid w:val="0007360E"/>
    <w:rsid w:val="00073680"/>
    <w:rsid w:val="0007371D"/>
    <w:rsid w:val="00073766"/>
    <w:rsid w:val="00073B2C"/>
    <w:rsid w:val="00074077"/>
    <w:rsid w:val="0007410B"/>
    <w:rsid w:val="0007422B"/>
    <w:rsid w:val="00074265"/>
    <w:rsid w:val="0007441F"/>
    <w:rsid w:val="0007444A"/>
    <w:rsid w:val="0007472A"/>
    <w:rsid w:val="00074844"/>
    <w:rsid w:val="0007491D"/>
    <w:rsid w:val="00074BF3"/>
    <w:rsid w:val="00074C52"/>
    <w:rsid w:val="000750E1"/>
    <w:rsid w:val="0007515C"/>
    <w:rsid w:val="000758FE"/>
    <w:rsid w:val="000759D5"/>
    <w:rsid w:val="00076279"/>
    <w:rsid w:val="00076438"/>
    <w:rsid w:val="000765CA"/>
    <w:rsid w:val="00076624"/>
    <w:rsid w:val="00076687"/>
    <w:rsid w:val="00076E6C"/>
    <w:rsid w:val="00077085"/>
    <w:rsid w:val="00077402"/>
    <w:rsid w:val="0007750E"/>
    <w:rsid w:val="00077AE9"/>
    <w:rsid w:val="00077AFD"/>
    <w:rsid w:val="00077B5E"/>
    <w:rsid w:val="00077BFA"/>
    <w:rsid w:val="00077C27"/>
    <w:rsid w:val="000802E4"/>
    <w:rsid w:val="00080340"/>
    <w:rsid w:val="000805BE"/>
    <w:rsid w:val="000807B9"/>
    <w:rsid w:val="00080A73"/>
    <w:rsid w:val="000813DD"/>
    <w:rsid w:val="000815F1"/>
    <w:rsid w:val="00081862"/>
    <w:rsid w:val="0008191E"/>
    <w:rsid w:val="00081B66"/>
    <w:rsid w:val="00081C00"/>
    <w:rsid w:val="00081C26"/>
    <w:rsid w:val="00081F3A"/>
    <w:rsid w:val="00082058"/>
    <w:rsid w:val="00082105"/>
    <w:rsid w:val="000824F8"/>
    <w:rsid w:val="00082780"/>
    <w:rsid w:val="000827D2"/>
    <w:rsid w:val="000829AF"/>
    <w:rsid w:val="00082CCA"/>
    <w:rsid w:val="00082D02"/>
    <w:rsid w:val="00082FFE"/>
    <w:rsid w:val="0008318E"/>
    <w:rsid w:val="00083393"/>
    <w:rsid w:val="000834E0"/>
    <w:rsid w:val="00083548"/>
    <w:rsid w:val="0008376A"/>
    <w:rsid w:val="00084093"/>
    <w:rsid w:val="00084523"/>
    <w:rsid w:val="0008466A"/>
    <w:rsid w:val="00084671"/>
    <w:rsid w:val="000847BB"/>
    <w:rsid w:val="000849F1"/>
    <w:rsid w:val="000851D0"/>
    <w:rsid w:val="0008562D"/>
    <w:rsid w:val="000856E8"/>
    <w:rsid w:val="00085892"/>
    <w:rsid w:val="0008596A"/>
    <w:rsid w:val="00085B19"/>
    <w:rsid w:val="00085C59"/>
    <w:rsid w:val="00085CEE"/>
    <w:rsid w:val="00086018"/>
    <w:rsid w:val="0008621F"/>
    <w:rsid w:val="0008623A"/>
    <w:rsid w:val="000865F9"/>
    <w:rsid w:val="0008690B"/>
    <w:rsid w:val="00086B06"/>
    <w:rsid w:val="00086D98"/>
    <w:rsid w:val="00086DC7"/>
    <w:rsid w:val="00086EBE"/>
    <w:rsid w:val="00087067"/>
    <w:rsid w:val="0008719B"/>
    <w:rsid w:val="000871C7"/>
    <w:rsid w:val="000872CF"/>
    <w:rsid w:val="00087549"/>
    <w:rsid w:val="00087861"/>
    <w:rsid w:val="000878C3"/>
    <w:rsid w:val="00087C79"/>
    <w:rsid w:val="00087D54"/>
    <w:rsid w:val="00090083"/>
    <w:rsid w:val="00090198"/>
    <w:rsid w:val="00090220"/>
    <w:rsid w:val="00090324"/>
    <w:rsid w:val="00090390"/>
    <w:rsid w:val="000904B1"/>
    <w:rsid w:val="0009069B"/>
    <w:rsid w:val="00090867"/>
    <w:rsid w:val="00090A01"/>
    <w:rsid w:val="00090B98"/>
    <w:rsid w:val="000911BE"/>
    <w:rsid w:val="00091211"/>
    <w:rsid w:val="00091294"/>
    <w:rsid w:val="000913CC"/>
    <w:rsid w:val="0009149E"/>
    <w:rsid w:val="000915EA"/>
    <w:rsid w:val="000916A5"/>
    <w:rsid w:val="00091C41"/>
    <w:rsid w:val="00091D3F"/>
    <w:rsid w:val="0009259E"/>
    <w:rsid w:val="00092968"/>
    <w:rsid w:val="000929C3"/>
    <w:rsid w:val="00092C36"/>
    <w:rsid w:val="00092FAB"/>
    <w:rsid w:val="00093153"/>
    <w:rsid w:val="00093229"/>
    <w:rsid w:val="000932D9"/>
    <w:rsid w:val="000933B6"/>
    <w:rsid w:val="000935E2"/>
    <w:rsid w:val="000939AD"/>
    <w:rsid w:val="00093B2C"/>
    <w:rsid w:val="00093B6B"/>
    <w:rsid w:val="00093E8D"/>
    <w:rsid w:val="000941AF"/>
    <w:rsid w:val="0009440A"/>
    <w:rsid w:val="00094459"/>
    <w:rsid w:val="000945F4"/>
    <w:rsid w:val="0009466D"/>
    <w:rsid w:val="000946B8"/>
    <w:rsid w:val="0009472C"/>
    <w:rsid w:val="00094A0F"/>
    <w:rsid w:val="00094ACD"/>
    <w:rsid w:val="00094B44"/>
    <w:rsid w:val="000951EE"/>
    <w:rsid w:val="00095498"/>
    <w:rsid w:val="0009561F"/>
    <w:rsid w:val="00095AC4"/>
    <w:rsid w:val="00095CFC"/>
    <w:rsid w:val="00095FAF"/>
    <w:rsid w:val="000965B7"/>
    <w:rsid w:val="000967D3"/>
    <w:rsid w:val="000967F7"/>
    <w:rsid w:val="00096A77"/>
    <w:rsid w:val="000971DE"/>
    <w:rsid w:val="00097356"/>
    <w:rsid w:val="00097982"/>
    <w:rsid w:val="00097B5C"/>
    <w:rsid w:val="00097B5F"/>
    <w:rsid w:val="000A0201"/>
    <w:rsid w:val="000A02EC"/>
    <w:rsid w:val="000A03F8"/>
    <w:rsid w:val="000A0872"/>
    <w:rsid w:val="000A0A60"/>
    <w:rsid w:val="000A0F82"/>
    <w:rsid w:val="000A10F1"/>
    <w:rsid w:val="000A13A3"/>
    <w:rsid w:val="000A1609"/>
    <w:rsid w:val="000A1705"/>
    <w:rsid w:val="000A17DE"/>
    <w:rsid w:val="000A19D1"/>
    <w:rsid w:val="000A1D7F"/>
    <w:rsid w:val="000A1F6B"/>
    <w:rsid w:val="000A2010"/>
    <w:rsid w:val="000A2143"/>
    <w:rsid w:val="000A24B1"/>
    <w:rsid w:val="000A254C"/>
    <w:rsid w:val="000A26C2"/>
    <w:rsid w:val="000A270D"/>
    <w:rsid w:val="000A27B4"/>
    <w:rsid w:val="000A2962"/>
    <w:rsid w:val="000A2B67"/>
    <w:rsid w:val="000A2B94"/>
    <w:rsid w:val="000A2D01"/>
    <w:rsid w:val="000A2DD1"/>
    <w:rsid w:val="000A2E28"/>
    <w:rsid w:val="000A2FF3"/>
    <w:rsid w:val="000A3297"/>
    <w:rsid w:val="000A37CA"/>
    <w:rsid w:val="000A3936"/>
    <w:rsid w:val="000A3CFA"/>
    <w:rsid w:val="000A3D61"/>
    <w:rsid w:val="000A403A"/>
    <w:rsid w:val="000A41ED"/>
    <w:rsid w:val="000A4601"/>
    <w:rsid w:val="000A482E"/>
    <w:rsid w:val="000A4932"/>
    <w:rsid w:val="000A4BDF"/>
    <w:rsid w:val="000A4C71"/>
    <w:rsid w:val="000A4F8C"/>
    <w:rsid w:val="000A5474"/>
    <w:rsid w:val="000A5499"/>
    <w:rsid w:val="000A57B7"/>
    <w:rsid w:val="000A5930"/>
    <w:rsid w:val="000A5B96"/>
    <w:rsid w:val="000A5D71"/>
    <w:rsid w:val="000A602D"/>
    <w:rsid w:val="000A61F3"/>
    <w:rsid w:val="000A63C7"/>
    <w:rsid w:val="000A6441"/>
    <w:rsid w:val="000A6479"/>
    <w:rsid w:val="000A6F2D"/>
    <w:rsid w:val="000A782E"/>
    <w:rsid w:val="000A7CE3"/>
    <w:rsid w:val="000A7D03"/>
    <w:rsid w:val="000B0109"/>
    <w:rsid w:val="000B01AA"/>
    <w:rsid w:val="000B02B0"/>
    <w:rsid w:val="000B0881"/>
    <w:rsid w:val="000B0A5C"/>
    <w:rsid w:val="000B0A89"/>
    <w:rsid w:val="000B0B21"/>
    <w:rsid w:val="000B171E"/>
    <w:rsid w:val="000B1779"/>
    <w:rsid w:val="000B1C05"/>
    <w:rsid w:val="000B1D3E"/>
    <w:rsid w:val="000B1DF0"/>
    <w:rsid w:val="000B1EEE"/>
    <w:rsid w:val="000B21D3"/>
    <w:rsid w:val="000B2298"/>
    <w:rsid w:val="000B230E"/>
    <w:rsid w:val="000B2867"/>
    <w:rsid w:val="000B2BBD"/>
    <w:rsid w:val="000B2CAF"/>
    <w:rsid w:val="000B2D3D"/>
    <w:rsid w:val="000B2E61"/>
    <w:rsid w:val="000B2F6A"/>
    <w:rsid w:val="000B30D9"/>
    <w:rsid w:val="000B3205"/>
    <w:rsid w:val="000B38C1"/>
    <w:rsid w:val="000B3F9B"/>
    <w:rsid w:val="000B4074"/>
    <w:rsid w:val="000B410C"/>
    <w:rsid w:val="000B42B4"/>
    <w:rsid w:val="000B4371"/>
    <w:rsid w:val="000B4AB5"/>
    <w:rsid w:val="000B4AC8"/>
    <w:rsid w:val="000B4B80"/>
    <w:rsid w:val="000B4B84"/>
    <w:rsid w:val="000B4E2E"/>
    <w:rsid w:val="000B50D7"/>
    <w:rsid w:val="000B5124"/>
    <w:rsid w:val="000B5404"/>
    <w:rsid w:val="000B5662"/>
    <w:rsid w:val="000B580A"/>
    <w:rsid w:val="000B589E"/>
    <w:rsid w:val="000B5B56"/>
    <w:rsid w:val="000B63DC"/>
    <w:rsid w:val="000B6505"/>
    <w:rsid w:val="000B65A1"/>
    <w:rsid w:val="000B666C"/>
    <w:rsid w:val="000B6A48"/>
    <w:rsid w:val="000B6AF3"/>
    <w:rsid w:val="000B6BFF"/>
    <w:rsid w:val="000B6C8F"/>
    <w:rsid w:val="000B6F10"/>
    <w:rsid w:val="000B7078"/>
    <w:rsid w:val="000B7252"/>
    <w:rsid w:val="000B72F3"/>
    <w:rsid w:val="000B73EC"/>
    <w:rsid w:val="000B750D"/>
    <w:rsid w:val="000B7754"/>
    <w:rsid w:val="000B7D26"/>
    <w:rsid w:val="000B7E22"/>
    <w:rsid w:val="000B7EB3"/>
    <w:rsid w:val="000B7EDA"/>
    <w:rsid w:val="000C0146"/>
    <w:rsid w:val="000C0201"/>
    <w:rsid w:val="000C041B"/>
    <w:rsid w:val="000C053B"/>
    <w:rsid w:val="000C0594"/>
    <w:rsid w:val="000C07F4"/>
    <w:rsid w:val="000C08EE"/>
    <w:rsid w:val="000C0942"/>
    <w:rsid w:val="000C09CC"/>
    <w:rsid w:val="000C0B9C"/>
    <w:rsid w:val="000C0C40"/>
    <w:rsid w:val="000C0CC5"/>
    <w:rsid w:val="000C0DFE"/>
    <w:rsid w:val="000C0EDA"/>
    <w:rsid w:val="000C141F"/>
    <w:rsid w:val="000C1505"/>
    <w:rsid w:val="000C15F8"/>
    <w:rsid w:val="000C1BB8"/>
    <w:rsid w:val="000C1C1A"/>
    <w:rsid w:val="000C22A8"/>
    <w:rsid w:val="000C23FA"/>
    <w:rsid w:val="000C246A"/>
    <w:rsid w:val="000C29F1"/>
    <w:rsid w:val="000C2BA2"/>
    <w:rsid w:val="000C2C22"/>
    <w:rsid w:val="000C30CC"/>
    <w:rsid w:val="000C330B"/>
    <w:rsid w:val="000C35E4"/>
    <w:rsid w:val="000C37D9"/>
    <w:rsid w:val="000C3807"/>
    <w:rsid w:val="000C3FDE"/>
    <w:rsid w:val="000C41C4"/>
    <w:rsid w:val="000C46A5"/>
    <w:rsid w:val="000C4886"/>
    <w:rsid w:val="000C4ECF"/>
    <w:rsid w:val="000C517F"/>
    <w:rsid w:val="000C5410"/>
    <w:rsid w:val="000C5616"/>
    <w:rsid w:val="000C5623"/>
    <w:rsid w:val="000C56A3"/>
    <w:rsid w:val="000C58CE"/>
    <w:rsid w:val="000C58EB"/>
    <w:rsid w:val="000C5F23"/>
    <w:rsid w:val="000C6154"/>
    <w:rsid w:val="000C67EA"/>
    <w:rsid w:val="000C6821"/>
    <w:rsid w:val="000C698B"/>
    <w:rsid w:val="000C698F"/>
    <w:rsid w:val="000C6F52"/>
    <w:rsid w:val="000C70A8"/>
    <w:rsid w:val="000C7466"/>
    <w:rsid w:val="000C74D0"/>
    <w:rsid w:val="000C75DA"/>
    <w:rsid w:val="000C76C8"/>
    <w:rsid w:val="000C771F"/>
    <w:rsid w:val="000C77B4"/>
    <w:rsid w:val="000C7894"/>
    <w:rsid w:val="000C7A95"/>
    <w:rsid w:val="000D0216"/>
    <w:rsid w:val="000D064E"/>
    <w:rsid w:val="000D0824"/>
    <w:rsid w:val="000D08DC"/>
    <w:rsid w:val="000D0970"/>
    <w:rsid w:val="000D0C6B"/>
    <w:rsid w:val="000D11EF"/>
    <w:rsid w:val="000D1406"/>
    <w:rsid w:val="000D14F4"/>
    <w:rsid w:val="000D172E"/>
    <w:rsid w:val="000D19BB"/>
    <w:rsid w:val="000D1B01"/>
    <w:rsid w:val="000D2044"/>
    <w:rsid w:val="000D2129"/>
    <w:rsid w:val="000D2422"/>
    <w:rsid w:val="000D2590"/>
    <w:rsid w:val="000D26C6"/>
    <w:rsid w:val="000D276E"/>
    <w:rsid w:val="000D299B"/>
    <w:rsid w:val="000D2B5E"/>
    <w:rsid w:val="000D2EC1"/>
    <w:rsid w:val="000D2EEC"/>
    <w:rsid w:val="000D31C9"/>
    <w:rsid w:val="000D381C"/>
    <w:rsid w:val="000D406D"/>
    <w:rsid w:val="000D42C9"/>
    <w:rsid w:val="000D48AA"/>
    <w:rsid w:val="000D4B5C"/>
    <w:rsid w:val="000D4C82"/>
    <w:rsid w:val="000D4DA8"/>
    <w:rsid w:val="000D4EE8"/>
    <w:rsid w:val="000D4FA2"/>
    <w:rsid w:val="000D572B"/>
    <w:rsid w:val="000D587C"/>
    <w:rsid w:val="000D5B15"/>
    <w:rsid w:val="000D5BDF"/>
    <w:rsid w:val="000D5EA9"/>
    <w:rsid w:val="000D5EFE"/>
    <w:rsid w:val="000D5F48"/>
    <w:rsid w:val="000D61D7"/>
    <w:rsid w:val="000D66A6"/>
    <w:rsid w:val="000D694F"/>
    <w:rsid w:val="000D6BDA"/>
    <w:rsid w:val="000D6CC8"/>
    <w:rsid w:val="000D6FFC"/>
    <w:rsid w:val="000D7146"/>
    <w:rsid w:val="000D71B8"/>
    <w:rsid w:val="000D7332"/>
    <w:rsid w:val="000D7431"/>
    <w:rsid w:val="000D75AE"/>
    <w:rsid w:val="000D75B5"/>
    <w:rsid w:val="000D7875"/>
    <w:rsid w:val="000D7CD2"/>
    <w:rsid w:val="000D7E80"/>
    <w:rsid w:val="000D7EA5"/>
    <w:rsid w:val="000D7FD2"/>
    <w:rsid w:val="000D7FDE"/>
    <w:rsid w:val="000E0340"/>
    <w:rsid w:val="000E0422"/>
    <w:rsid w:val="000E06CF"/>
    <w:rsid w:val="000E07BC"/>
    <w:rsid w:val="000E07FA"/>
    <w:rsid w:val="000E08BE"/>
    <w:rsid w:val="000E0C4D"/>
    <w:rsid w:val="000E0DD6"/>
    <w:rsid w:val="000E1135"/>
    <w:rsid w:val="000E13A4"/>
    <w:rsid w:val="000E1531"/>
    <w:rsid w:val="000E1572"/>
    <w:rsid w:val="000E1AE3"/>
    <w:rsid w:val="000E1B0C"/>
    <w:rsid w:val="000E1C84"/>
    <w:rsid w:val="000E2186"/>
    <w:rsid w:val="000E2295"/>
    <w:rsid w:val="000E278C"/>
    <w:rsid w:val="000E2BE0"/>
    <w:rsid w:val="000E2D17"/>
    <w:rsid w:val="000E2EA7"/>
    <w:rsid w:val="000E2ECC"/>
    <w:rsid w:val="000E302F"/>
    <w:rsid w:val="000E3081"/>
    <w:rsid w:val="000E32DF"/>
    <w:rsid w:val="000E3D9F"/>
    <w:rsid w:val="000E3EDF"/>
    <w:rsid w:val="000E4553"/>
    <w:rsid w:val="000E4650"/>
    <w:rsid w:val="000E46CE"/>
    <w:rsid w:val="000E4706"/>
    <w:rsid w:val="000E4783"/>
    <w:rsid w:val="000E48DB"/>
    <w:rsid w:val="000E4B23"/>
    <w:rsid w:val="000E4E1C"/>
    <w:rsid w:val="000E4ED5"/>
    <w:rsid w:val="000E5014"/>
    <w:rsid w:val="000E5125"/>
    <w:rsid w:val="000E522E"/>
    <w:rsid w:val="000E52E7"/>
    <w:rsid w:val="000E5438"/>
    <w:rsid w:val="000E54AF"/>
    <w:rsid w:val="000E57C4"/>
    <w:rsid w:val="000E59A6"/>
    <w:rsid w:val="000E5D8F"/>
    <w:rsid w:val="000E6333"/>
    <w:rsid w:val="000E6433"/>
    <w:rsid w:val="000E6504"/>
    <w:rsid w:val="000E6C4A"/>
    <w:rsid w:val="000E6E94"/>
    <w:rsid w:val="000E6EB8"/>
    <w:rsid w:val="000E71A3"/>
    <w:rsid w:val="000E738D"/>
    <w:rsid w:val="000E740F"/>
    <w:rsid w:val="000E7643"/>
    <w:rsid w:val="000E7AD2"/>
    <w:rsid w:val="000E7B3C"/>
    <w:rsid w:val="000E7BBA"/>
    <w:rsid w:val="000E7BF7"/>
    <w:rsid w:val="000E7CB9"/>
    <w:rsid w:val="000F0013"/>
    <w:rsid w:val="000F0312"/>
    <w:rsid w:val="000F03F1"/>
    <w:rsid w:val="000F09A6"/>
    <w:rsid w:val="000F09CB"/>
    <w:rsid w:val="000F0BBB"/>
    <w:rsid w:val="000F0DFF"/>
    <w:rsid w:val="000F0E02"/>
    <w:rsid w:val="000F0F7D"/>
    <w:rsid w:val="000F11A0"/>
    <w:rsid w:val="000F153D"/>
    <w:rsid w:val="000F1AED"/>
    <w:rsid w:val="000F1CE7"/>
    <w:rsid w:val="000F1FE1"/>
    <w:rsid w:val="000F20C3"/>
    <w:rsid w:val="000F2314"/>
    <w:rsid w:val="000F2450"/>
    <w:rsid w:val="000F2731"/>
    <w:rsid w:val="000F29E0"/>
    <w:rsid w:val="000F2B9F"/>
    <w:rsid w:val="000F3203"/>
    <w:rsid w:val="000F32FB"/>
    <w:rsid w:val="000F330C"/>
    <w:rsid w:val="000F3465"/>
    <w:rsid w:val="000F34B7"/>
    <w:rsid w:val="000F3587"/>
    <w:rsid w:val="000F363F"/>
    <w:rsid w:val="000F370D"/>
    <w:rsid w:val="000F3869"/>
    <w:rsid w:val="000F3BEC"/>
    <w:rsid w:val="000F3DA5"/>
    <w:rsid w:val="000F42CC"/>
    <w:rsid w:val="000F44DB"/>
    <w:rsid w:val="000F45E9"/>
    <w:rsid w:val="000F45EA"/>
    <w:rsid w:val="000F4795"/>
    <w:rsid w:val="000F4860"/>
    <w:rsid w:val="000F4AF2"/>
    <w:rsid w:val="000F4D22"/>
    <w:rsid w:val="000F4D2C"/>
    <w:rsid w:val="000F4D41"/>
    <w:rsid w:val="000F4EC2"/>
    <w:rsid w:val="000F52BB"/>
    <w:rsid w:val="000F5322"/>
    <w:rsid w:val="000F533C"/>
    <w:rsid w:val="000F56BC"/>
    <w:rsid w:val="000F57C5"/>
    <w:rsid w:val="000F5C39"/>
    <w:rsid w:val="000F6346"/>
    <w:rsid w:val="000F64E0"/>
    <w:rsid w:val="000F6A59"/>
    <w:rsid w:val="000F6B2C"/>
    <w:rsid w:val="000F6C96"/>
    <w:rsid w:val="000F6CF6"/>
    <w:rsid w:val="000F6D23"/>
    <w:rsid w:val="000F6EE7"/>
    <w:rsid w:val="000F6F2C"/>
    <w:rsid w:val="000F708B"/>
    <w:rsid w:val="000F7210"/>
    <w:rsid w:val="000F7254"/>
    <w:rsid w:val="000F73D1"/>
    <w:rsid w:val="000F7447"/>
    <w:rsid w:val="000F7587"/>
    <w:rsid w:val="000F76FF"/>
    <w:rsid w:val="000F77C0"/>
    <w:rsid w:val="000F7BE1"/>
    <w:rsid w:val="000F7ED3"/>
    <w:rsid w:val="000F7F96"/>
    <w:rsid w:val="001005E2"/>
    <w:rsid w:val="001007DF"/>
    <w:rsid w:val="00100A18"/>
    <w:rsid w:val="00100C11"/>
    <w:rsid w:val="00100D91"/>
    <w:rsid w:val="00100F11"/>
    <w:rsid w:val="00101000"/>
    <w:rsid w:val="00101080"/>
    <w:rsid w:val="00101185"/>
    <w:rsid w:val="001011CA"/>
    <w:rsid w:val="0010162F"/>
    <w:rsid w:val="00101821"/>
    <w:rsid w:val="001019A1"/>
    <w:rsid w:val="00101C66"/>
    <w:rsid w:val="00102345"/>
    <w:rsid w:val="00102943"/>
    <w:rsid w:val="00102DD0"/>
    <w:rsid w:val="00102E90"/>
    <w:rsid w:val="00103533"/>
    <w:rsid w:val="00103566"/>
    <w:rsid w:val="00103832"/>
    <w:rsid w:val="001038ED"/>
    <w:rsid w:val="00103BAB"/>
    <w:rsid w:val="00103BBB"/>
    <w:rsid w:val="00103CA4"/>
    <w:rsid w:val="00103FD1"/>
    <w:rsid w:val="0010429B"/>
    <w:rsid w:val="001042BF"/>
    <w:rsid w:val="001042FB"/>
    <w:rsid w:val="001046E9"/>
    <w:rsid w:val="001047EB"/>
    <w:rsid w:val="00104834"/>
    <w:rsid w:val="0010497B"/>
    <w:rsid w:val="00104B21"/>
    <w:rsid w:val="00104BB8"/>
    <w:rsid w:val="00104E1E"/>
    <w:rsid w:val="001052BA"/>
    <w:rsid w:val="0010566E"/>
    <w:rsid w:val="00105698"/>
    <w:rsid w:val="00105745"/>
    <w:rsid w:val="001057F6"/>
    <w:rsid w:val="00105900"/>
    <w:rsid w:val="00105ACF"/>
    <w:rsid w:val="001065BD"/>
    <w:rsid w:val="0010667B"/>
    <w:rsid w:val="001066EB"/>
    <w:rsid w:val="00106725"/>
    <w:rsid w:val="00106786"/>
    <w:rsid w:val="001069E5"/>
    <w:rsid w:val="00106B99"/>
    <w:rsid w:val="00106CE8"/>
    <w:rsid w:val="00106DA4"/>
    <w:rsid w:val="001075A1"/>
    <w:rsid w:val="00107674"/>
    <w:rsid w:val="001077D0"/>
    <w:rsid w:val="001077DB"/>
    <w:rsid w:val="001078B5"/>
    <w:rsid w:val="001079BB"/>
    <w:rsid w:val="00107A47"/>
    <w:rsid w:val="00110186"/>
    <w:rsid w:val="001101B2"/>
    <w:rsid w:val="001101C9"/>
    <w:rsid w:val="001104DD"/>
    <w:rsid w:val="00110892"/>
    <w:rsid w:val="00110BF5"/>
    <w:rsid w:val="00110C06"/>
    <w:rsid w:val="00110E05"/>
    <w:rsid w:val="00110EA9"/>
    <w:rsid w:val="00111251"/>
    <w:rsid w:val="001113D7"/>
    <w:rsid w:val="001114F6"/>
    <w:rsid w:val="00111B0A"/>
    <w:rsid w:val="00111E40"/>
    <w:rsid w:val="0011206A"/>
    <w:rsid w:val="001123B9"/>
    <w:rsid w:val="0011254F"/>
    <w:rsid w:val="0011261E"/>
    <w:rsid w:val="001128EA"/>
    <w:rsid w:val="00112991"/>
    <w:rsid w:val="00112A2A"/>
    <w:rsid w:val="00112A67"/>
    <w:rsid w:val="00112C78"/>
    <w:rsid w:val="00112D9F"/>
    <w:rsid w:val="00112EE2"/>
    <w:rsid w:val="00113229"/>
    <w:rsid w:val="00113429"/>
    <w:rsid w:val="001135E4"/>
    <w:rsid w:val="0011364B"/>
    <w:rsid w:val="001137DC"/>
    <w:rsid w:val="00113A5C"/>
    <w:rsid w:val="00113D6B"/>
    <w:rsid w:val="00113E29"/>
    <w:rsid w:val="00114217"/>
    <w:rsid w:val="0011452F"/>
    <w:rsid w:val="001146DD"/>
    <w:rsid w:val="001147FD"/>
    <w:rsid w:val="0011486E"/>
    <w:rsid w:val="00114B8D"/>
    <w:rsid w:val="00114BDE"/>
    <w:rsid w:val="00114CEF"/>
    <w:rsid w:val="0011506F"/>
    <w:rsid w:val="00115381"/>
    <w:rsid w:val="00115413"/>
    <w:rsid w:val="00115A87"/>
    <w:rsid w:val="00115BA2"/>
    <w:rsid w:val="00115BBC"/>
    <w:rsid w:val="00115F3A"/>
    <w:rsid w:val="00116021"/>
    <w:rsid w:val="00116439"/>
    <w:rsid w:val="0011644A"/>
    <w:rsid w:val="001169F5"/>
    <w:rsid w:val="00116BE2"/>
    <w:rsid w:val="0011719E"/>
    <w:rsid w:val="0011720B"/>
    <w:rsid w:val="0011769F"/>
    <w:rsid w:val="00117A88"/>
    <w:rsid w:val="00117BE4"/>
    <w:rsid w:val="00117C7F"/>
    <w:rsid w:val="00117CC7"/>
    <w:rsid w:val="00117DFF"/>
    <w:rsid w:val="00120106"/>
    <w:rsid w:val="00120288"/>
    <w:rsid w:val="0012044C"/>
    <w:rsid w:val="00120D4F"/>
    <w:rsid w:val="00120D6D"/>
    <w:rsid w:val="0012121A"/>
    <w:rsid w:val="0012126B"/>
    <w:rsid w:val="001212EE"/>
    <w:rsid w:val="00121754"/>
    <w:rsid w:val="001217FF"/>
    <w:rsid w:val="001218F2"/>
    <w:rsid w:val="00121A74"/>
    <w:rsid w:val="00121B30"/>
    <w:rsid w:val="00121FFD"/>
    <w:rsid w:val="0012236C"/>
    <w:rsid w:val="001224E0"/>
    <w:rsid w:val="00122702"/>
    <w:rsid w:val="0012291A"/>
    <w:rsid w:val="00122A6D"/>
    <w:rsid w:val="00122A80"/>
    <w:rsid w:val="00122BA0"/>
    <w:rsid w:val="00122DAE"/>
    <w:rsid w:val="00122F8E"/>
    <w:rsid w:val="00123132"/>
    <w:rsid w:val="001231F5"/>
    <w:rsid w:val="00123367"/>
    <w:rsid w:val="001233A9"/>
    <w:rsid w:val="00123922"/>
    <w:rsid w:val="001239E9"/>
    <w:rsid w:val="00123A67"/>
    <w:rsid w:val="00123BB1"/>
    <w:rsid w:val="00123E57"/>
    <w:rsid w:val="00123F9F"/>
    <w:rsid w:val="0012430C"/>
    <w:rsid w:val="00124357"/>
    <w:rsid w:val="001248AD"/>
    <w:rsid w:val="00124957"/>
    <w:rsid w:val="00125001"/>
    <w:rsid w:val="00125060"/>
    <w:rsid w:val="001252DB"/>
    <w:rsid w:val="0012535B"/>
    <w:rsid w:val="001254E7"/>
    <w:rsid w:val="00125838"/>
    <w:rsid w:val="00125966"/>
    <w:rsid w:val="00125C22"/>
    <w:rsid w:val="00125D7E"/>
    <w:rsid w:val="00126006"/>
    <w:rsid w:val="0012608E"/>
    <w:rsid w:val="001260E5"/>
    <w:rsid w:val="00126110"/>
    <w:rsid w:val="00126363"/>
    <w:rsid w:val="00126368"/>
    <w:rsid w:val="001263C5"/>
    <w:rsid w:val="001263D9"/>
    <w:rsid w:val="001263E3"/>
    <w:rsid w:val="0012658B"/>
    <w:rsid w:val="001265B2"/>
    <w:rsid w:val="00126835"/>
    <w:rsid w:val="0012695C"/>
    <w:rsid w:val="00126A16"/>
    <w:rsid w:val="00126A83"/>
    <w:rsid w:val="00126D8D"/>
    <w:rsid w:val="00127431"/>
    <w:rsid w:val="001274E2"/>
    <w:rsid w:val="00127518"/>
    <w:rsid w:val="001276E9"/>
    <w:rsid w:val="001278A1"/>
    <w:rsid w:val="00127B30"/>
    <w:rsid w:val="00127CF2"/>
    <w:rsid w:val="00127D82"/>
    <w:rsid w:val="001300AC"/>
    <w:rsid w:val="001304FF"/>
    <w:rsid w:val="00130611"/>
    <w:rsid w:val="00130674"/>
    <w:rsid w:val="001306D7"/>
    <w:rsid w:val="00130CEF"/>
    <w:rsid w:val="0013116F"/>
    <w:rsid w:val="00131681"/>
    <w:rsid w:val="001319C2"/>
    <w:rsid w:val="00131AFF"/>
    <w:rsid w:val="00131C62"/>
    <w:rsid w:val="00131EC4"/>
    <w:rsid w:val="00131EE1"/>
    <w:rsid w:val="00132050"/>
    <w:rsid w:val="0013207A"/>
    <w:rsid w:val="00132202"/>
    <w:rsid w:val="00132320"/>
    <w:rsid w:val="00132825"/>
    <w:rsid w:val="00132B42"/>
    <w:rsid w:val="00133090"/>
    <w:rsid w:val="00133225"/>
    <w:rsid w:val="0013335E"/>
    <w:rsid w:val="00133454"/>
    <w:rsid w:val="001334A9"/>
    <w:rsid w:val="001334F3"/>
    <w:rsid w:val="001339AF"/>
    <w:rsid w:val="00133A9F"/>
    <w:rsid w:val="0013411A"/>
    <w:rsid w:val="00134A66"/>
    <w:rsid w:val="00134B0B"/>
    <w:rsid w:val="00134E09"/>
    <w:rsid w:val="00134E89"/>
    <w:rsid w:val="00134EBE"/>
    <w:rsid w:val="00134F8E"/>
    <w:rsid w:val="001350F6"/>
    <w:rsid w:val="00135620"/>
    <w:rsid w:val="00135647"/>
    <w:rsid w:val="00135764"/>
    <w:rsid w:val="0013589B"/>
    <w:rsid w:val="00135B5D"/>
    <w:rsid w:val="00135F76"/>
    <w:rsid w:val="001360C0"/>
    <w:rsid w:val="001360E7"/>
    <w:rsid w:val="001363A8"/>
    <w:rsid w:val="001365DE"/>
    <w:rsid w:val="001367B5"/>
    <w:rsid w:val="001368B8"/>
    <w:rsid w:val="00136C5B"/>
    <w:rsid w:val="00136CBD"/>
    <w:rsid w:val="00136FF2"/>
    <w:rsid w:val="001371FB"/>
    <w:rsid w:val="001372F8"/>
    <w:rsid w:val="0013732A"/>
    <w:rsid w:val="0013732E"/>
    <w:rsid w:val="0013741A"/>
    <w:rsid w:val="001378F7"/>
    <w:rsid w:val="00137BA8"/>
    <w:rsid w:val="00137E00"/>
    <w:rsid w:val="00137FE9"/>
    <w:rsid w:val="00140294"/>
    <w:rsid w:val="00140391"/>
    <w:rsid w:val="001403AE"/>
    <w:rsid w:val="001403C5"/>
    <w:rsid w:val="0014068B"/>
    <w:rsid w:val="00140BB4"/>
    <w:rsid w:val="00140DED"/>
    <w:rsid w:val="00140E05"/>
    <w:rsid w:val="00140E41"/>
    <w:rsid w:val="00141206"/>
    <w:rsid w:val="0014122F"/>
    <w:rsid w:val="001412A1"/>
    <w:rsid w:val="00141AEC"/>
    <w:rsid w:val="00141F4A"/>
    <w:rsid w:val="0014203E"/>
    <w:rsid w:val="0014268C"/>
    <w:rsid w:val="00142A71"/>
    <w:rsid w:val="00142BE9"/>
    <w:rsid w:val="00142CCF"/>
    <w:rsid w:val="00142D1F"/>
    <w:rsid w:val="00142D21"/>
    <w:rsid w:val="00142FAE"/>
    <w:rsid w:val="00143082"/>
    <w:rsid w:val="001430A9"/>
    <w:rsid w:val="00143486"/>
    <w:rsid w:val="0014375E"/>
    <w:rsid w:val="001437A5"/>
    <w:rsid w:val="001437C3"/>
    <w:rsid w:val="00143922"/>
    <w:rsid w:val="00143A7F"/>
    <w:rsid w:val="00143B1F"/>
    <w:rsid w:val="00143CF3"/>
    <w:rsid w:val="00144015"/>
    <w:rsid w:val="00144160"/>
    <w:rsid w:val="0014418B"/>
    <w:rsid w:val="00144331"/>
    <w:rsid w:val="0014434C"/>
    <w:rsid w:val="001444FB"/>
    <w:rsid w:val="00144529"/>
    <w:rsid w:val="0014491B"/>
    <w:rsid w:val="00144B0A"/>
    <w:rsid w:val="0014528B"/>
    <w:rsid w:val="0014536A"/>
    <w:rsid w:val="0014556E"/>
    <w:rsid w:val="00145B92"/>
    <w:rsid w:val="00145D48"/>
    <w:rsid w:val="00145E91"/>
    <w:rsid w:val="00146327"/>
    <w:rsid w:val="001463A1"/>
    <w:rsid w:val="00146460"/>
    <w:rsid w:val="0014677F"/>
    <w:rsid w:val="001468EA"/>
    <w:rsid w:val="00146BAB"/>
    <w:rsid w:val="00146CCE"/>
    <w:rsid w:val="00146FED"/>
    <w:rsid w:val="00147073"/>
    <w:rsid w:val="001470CC"/>
    <w:rsid w:val="0014727C"/>
    <w:rsid w:val="00147462"/>
    <w:rsid w:val="001474D0"/>
    <w:rsid w:val="00147D3D"/>
    <w:rsid w:val="00147EC4"/>
    <w:rsid w:val="00150189"/>
    <w:rsid w:val="001501E4"/>
    <w:rsid w:val="001502DE"/>
    <w:rsid w:val="00150447"/>
    <w:rsid w:val="00150572"/>
    <w:rsid w:val="001505D2"/>
    <w:rsid w:val="00150629"/>
    <w:rsid w:val="0015077E"/>
    <w:rsid w:val="001507A3"/>
    <w:rsid w:val="00150A43"/>
    <w:rsid w:val="00150BD2"/>
    <w:rsid w:val="00150DE8"/>
    <w:rsid w:val="00150F3F"/>
    <w:rsid w:val="001511AD"/>
    <w:rsid w:val="00151634"/>
    <w:rsid w:val="0015175F"/>
    <w:rsid w:val="00151917"/>
    <w:rsid w:val="00151969"/>
    <w:rsid w:val="001519AA"/>
    <w:rsid w:val="001519E3"/>
    <w:rsid w:val="00151B06"/>
    <w:rsid w:val="00151B94"/>
    <w:rsid w:val="00151DCB"/>
    <w:rsid w:val="001520A4"/>
    <w:rsid w:val="00152111"/>
    <w:rsid w:val="00152628"/>
    <w:rsid w:val="00152722"/>
    <w:rsid w:val="00152B0E"/>
    <w:rsid w:val="00152BF0"/>
    <w:rsid w:val="00152E5B"/>
    <w:rsid w:val="00153460"/>
    <w:rsid w:val="00153562"/>
    <w:rsid w:val="001538EA"/>
    <w:rsid w:val="00153BDD"/>
    <w:rsid w:val="00153DD9"/>
    <w:rsid w:val="00153ED0"/>
    <w:rsid w:val="00154240"/>
    <w:rsid w:val="001544D9"/>
    <w:rsid w:val="0015479A"/>
    <w:rsid w:val="00154940"/>
    <w:rsid w:val="00154AA7"/>
    <w:rsid w:val="00154F32"/>
    <w:rsid w:val="0015510B"/>
    <w:rsid w:val="00155148"/>
    <w:rsid w:val="00155475"/>
    <w:rsid w:val="001554A5"/>
    <w:rsid w:val="001555DA"/>
    <w:rsid w:val="001557AF"/>
    <w:rsid w:val="00155962"/>
    <w:rsid w:val="00155BDC"/>
    <w:rsid w:val="00155C85"/>
    <w:rsid w:val="00155F06"/>
    <w:rsid w:val="00156073"/>
    <w:rsid w:val="001562E4"/>
    <w:rsid w:val="00156617"/>
    <w:rsid w:val="001568FF"/>
    <w:rsid w:val="00156DB4"/>
    <w:rsid w:val="00156F02"/>
    <w:rsid w:val="00156F6D"/>
    <w:rsid w:val="00157126"/>
    <w:rsid w:val="00157168"/>
    <w:rsid w:val="00157328"/>
    <w:rsid w:val="001575CE"/>
    <w:rsid w:val="001578A3"/>
    <w:rsid w:val="001579BE"/>
    <w:rsid w:val="001579E7"/>
    <w:rsid w:val="00157A4C"/>
    <w:rsid w:val="00157C66"/>
    <w:rsid w:val="00157F70"/>
    <w:rsid w:val="001602E0"/>
    <w:rsid w:val="0016036E"/>
    <w:rsid w:val="0016049B"/>
    <w:rsid w:val="001604D2"/>
    <w:rsid w:val="001608B7"/>
    <w:rsid w:val="00160C75"/>
    <w:rsid w:val="00160F7B"/>
    <w:rsid w:val="0016114F"/>
    <w:rsid w:val="0016151C"/>
    <w:rsid w:val="001615A1"/>
    <w:rsid w:val="0016186E"/>
    <w:rsid w:val="00161A34"/>
    <w:rsid w:val="00161AE3"/>
    <w:rsid w:val="00161BFB"/>
    <w:rsid w:val="00161D0B"/>
    <w:rsid w:val="001621DA"/>
    <w:rsid w:val="001621DB"/>
    <w:rsid w:val="0016223E"/>
    <w:rsid w:val="001622CD"/>
    <w:rsid w:val="00162466"/>
    <w:rsid w:val="00162497"/>
    <w:rsid w:val="001624CD"/>
    <w:rsid w:val="00162602"/>
    <w:rsid w:val="001626FC"/>
    <w:rsid w:val="0016285E"/>
    <w:rsid w:val="001628F3"/>
    <w:rsid w:val="00162942"/>
    <w:rsid w:val="00162B14"/>
    <w:rsid w:val="00162BAC"/>
    <w:rsid w:val="0016307C"/>
    <w:rsid w:val="001630AF"/>
    <w:rsid w:val="00163286"/>
    <w:rsid w:val="001635F6"/>
    <w:rsid w:val="00163821"/>
    <w:rsid w:val="00163832"/>
    <w:rsid w:val="00163B97"/>
    <w:rsid w:val="00163BDA"/>
    <w:rsid w:val="00163D1A"/>
    <w:rsid w:val="00163E94"/>
    <w:rsid w:val="00163EF2"/>
    <w:rsid w:val="00163FA4"/>
    <w:rsid w:val="00164183"/>
    <w:rsid w:val="001641D2"/>
    <w:rsid w:val="00164211"/>
    <w:rsid w:val="001642A2"/>
    <w:rsid w:val="0016450B"/>
    <w:rsid w:val="001648AB"/>
    <w:rsid w:val="00164963"/>
    <w:rsid w:val="00164AD0"/>
    <w:rsid w:val="00164B81"/>
    <w:rsid w:val="00164BBB"/>
    <w:rsid w:val="00165031"/>
    <w:rsid w:val="0016508D"/>
    <w:rsid w:val="00165129"/>
    <w:rsid w:val="0016521E"/>
    <w:rsid w:val="0016556F"/>
    <w:rsid w:val="00165651"/>
    <w:rsid w:val="00165711"/>
    <w:rsid w:val="00165837"/>
    <w:rsid w:val="001659A9"/>
    <w:rsid w:val="00165B87"/>
    <w:rsid w:val="00165F44"/>
    <w:rsid w:val="00165FB3"/>
    <w:rsid w:val="00166877"/>
    <w:rsid w:val="00166A3B"/>
    <w:rsid w:val="00166E32"/>
    <w:rsid w:val="0016729D"/>
    <w:rsid w:val="001672F3"/>
    <w:rsid w:val="00167322"/>
    <w:rsid w:val="00167424"/>
    <w:rsid w:val="00167558"/>
    <w:rsid w:val="00167606"/>
    <w:rsid w:val="00167C48"/>
    <w:rsid w:val="00170024"/>
    <w:rsid w:val="00170367"/>
    <w:rsid w:val="00170438"/>
    <w:rsid w:val="00170656"/>
    <w:rsid w:val="00170958"/>
    <w:rsid w:val="00170BF2"/>
    <w:rsid w:val="00170E25"/>
    <w:rsid w:val="00170F82"/>
    <w:rsid w:val="00170FCE"/>
    <w:rsid w:val="001715B1"/>
    <w:rsid w:val="001715D6"/>
    <w:rsid w:val="00171621"/>
    <w:rsid w:val="00171952"/>
    <w:rsid w:val="00171C9C"/>
    <w:rsid w:val="00171D4A"/>
    <w:rsid w:val="00172109"/>
    <w:rsid w:val="00172158"/>
    <w:rsid w:val="001726A6"/>
    <w:rsid w:val="00172780"/>
    <w:rsid w:val="00172802"/>
    <w:rsid w:val="00172BED"/>
    <w:rsid w:val="00172D28"/>
    <w:rsid w:val="00172DF6"/>
    <w:rsid w:val="001733DC"/>
    <w:rsid w:val="00173A7F"/>
    <w:rsid w:val="00173AF3"/>
    <w:rsid w:val="00173DFA"/>
    <w:rsid w:val="00173FE7"/>
    <w:rsid w:val="001742B0"/>
    <w:rsid w:val="001743D1"/>
    <w:rsid w:val="0017486A"/>
    <w:rsid w:val="00174A53"/>
    <w:rsid w:val="00174A84"/>
    <w:rsid w:val="00174D76"/>
    <w:rsid w:val="00175028"/>
    <w:rsid w:val="00175598"/>
    <w:rsid w:val="00175724"/>
    <w:rsid w:val="0017593B"/>
    <w:rsid w:val="00175FC7"/>
    <w:rsid w:val="001760AA"/>
    <w:rsid w:val="001764C2"/>
    <w:rsid w:val="00176557"/>
    <w:rsid w:val="0017659B"/>
    <w:rsid w:val="00176714"/>
    <w:rsid w:val="001769D8"/>
    <w:rsid w:val="00176B3C"/>
    <w:rsid w:val="00176C56"/>
    <w:rsid w:val="00177193"/>
    <w:rsid w:val="0017727D"/>
    <w:rsid w:val="001774D0"/>
    <w:rsid w:val="001774D9"/>
    <w:rsid w:val="0017751E"/>
    <w:rsid w:val="00177A40"/>
    <w:rsid w:val="00177B04"/>
    <w:rsid w:val="00177C2F"/>
    <w:rsid w:val="00177D70"/>
    <w:rsid w:val="00177DA6"/>
    <w:rsid w:val="0018029D"/>
    <w:rsid w:val="00180411"/>
    <w:rsid w:val="00180533"/>
    <w:rsid w:val="0018068B"/>
    <w:rsid w:val="00180CC4"/>
    <w:rsid w:val="00180EFB"/>
    <w:rsid w:val="00180F7F"/>
    <w:rsid w:val="0018111B"/>
    <w:rsid w:val="00181128"/>
    <w:rsid w:val="001811FA"/>
    <w:rsid w:val="00181264"/>
    <w:rsid w:val="0018129B"/>
    <w:rsid w:val="001817C8"/>
    <w:rsid w:val="001819E8"/>
    <w:rsid w:val="00181BA4"/>
    <w:rsid w:val="00181CE5"/>
    <w:rsid w:val="00181D8B"/>
    <w:rsid w:val="00181DA5"/>
    <w:rsid w:val="00181DB1"/>
    <w:rsid w:val="001820DE"/>
    <w:rsid w:val="00182617"/>
    <w:rsid w:val="00182874"/>
    <w:rsid w:val="00182BAF"/>
    <w:rsid w:val="00182C04"/>
    <w:rsid w:val="00182C75"/>
    <w:rsid w:val="001830A9"/>
    <w:rsid w:val="001834DF"/>
    <w:rsid w:val="00183534"/>
    <w:rsid w:val="001835E5"/>
    <w:rsid w:val="001837EB"/>
    <w:rsid w:val="00183BF9"/>
    <w:rsid w:val="00183C95"/>
    <w:rsid w:val="00183E63"/>
    <w:rsid w:val="00184030"/>
    <w:rsid w:val="001842D4"/>
    <w:rsid w:val="00184392"/>
    <w:rsid w:val="001843EB"/>
    <w:rsid w:val="001844D7"/>
    <w:rsid w:val="00184A61"/>
    <w:rsid w:val="00184F4B"/>
    <w:rsid w:val="00185172"/>
    <w:rsid w:val="00185275"/>
    <w:rsid w:val="001855DF"/>
    <w:rsid w:val="001855EB"/>
    <w:rsid w:val="00185694"/>
    <w:rsid w:val="001856FB"/>
    <w:rsid w:val="00185AD9"/>
    <w:rsid w:val="00186024"/>
    <w:rsid w:val="00186167"/>
    <w:rsid w:val="001861CD"/>
    <w:rsid w:val="0018676D"/>
    <w:rsid w:val="001867FC"/>
    <w:rsid w:val="00186888"/>
    <w:rsid w:val="001868DF"/>
    <w:rsid w:val="00186B8D"/>
    <w:rsid w:val="00186D34"/>
    <w:rsid w:val="00186E8A"/>
    <w:rsid w:val="00186FAD"/>
    <w:rsid w:val="0018762C"/>
    <w:rsid w:val="001877A6"/>
    <w:rsid w:val="00190324"/>
    <w:rsid w:val="00190515"/>
    <w:rsid w:val="00190D85"/>
    <w:rsid w:val="00190E06"/>
    <w:rsid w:val="00190EA9"/>
    <w:rsid w:val="00190F44"/>
    <w:rsid w:val="001913FD"/>
    <w:rsid w:val="001914DC"/>
    <w:rsid w:val="0019197E"/>
    <w:rsid w:val="00191A1D"/>
    <w:rsid w:val="00191BBD"/>
    <w:rsid w:val="00191D46"/>
    <w:rsid w:val="00191F35"/>
    <w:rsid w:val="00191FC7"/>
    <w:rsid w:val="00192674"/>
    <w:rsid w:val="00192944"/>
    <w:rsid w:val="00192A15"/>
    <w:rsid w:val="00192A41"/>
    <w:rsid w:val="00192AA9"/>
    <w:rsid w:val="00192B08"/>
    <w:rsid w:val="001930C5"/>
    <w:rsid w:val="0019322E"/>
    <w:rsid w:val="0019335C"/>
    <w:rsid w:val="00193A05"/>
    <w:rsid w:val="00193B80"/>
    <w:rsid w:val="00193E28"/>
    <w:rsid w:val="00193E68"/>
    <w:rsid w:val="00193F03"/>
    <w:rsid w:val="001941F0"/>
    <w:rsid w:val="00194CF1"/>
    <w:rsid w:val="00194DD1"/>
    <w:rsid w:val="00194EBC"/>
    <w:rsid w:val="00195735"/>
    <w:rsid w:val="00195785"/>
    <w:rsid w:val="0019598D"/>
    <w:rsid w:val="00195A4A"/>
    <w:rsid w:val="00195BF5"/>
    <w:rsid w:val="00195CE5"/>
    <w:rsid w:val="00195D56"/>
    <w:rsid w:val="00195DEF"/>
    <w:rsid w:val="001961C8"/>
    <w:rsid w:val="0019646F"/>
    <w:rsid w:val="001965DF"/>
    <w:rsid w:val="0019697E"/>
    <w:rsid w:val="00196C46"/>
    <w:rsid w:val="00196F8D"/>
    <w:rsid w:val="001973CC"/>
    <w:rsid w:val="001974A1"/>
    <w:rsid w:val="00197811"/>
    <w:rsid w:val="00197A70"/>
    <w:rsid w:val="001A02FF"/>
    <w:rsid w:val="001A0375"/>
    <w:rsid w:val="001A0388"/>
    <w:rsid w:val="001A0433"/>
    <w:rsid w:val="001A0490"/>
    <w:rsid w:val="001A0525"/>
    <w:rsid w:val="001A086A"/>
    <w:rsid w:val="001A08A5"/>
    <w:rsid w:val="001A097C"/>
    <w:rsid w:val="001A0CE0"/>
    <w:rsid w:val="001A0F49"/>
    <w:rsid w:val="001A0FF2"/>
    <w:rsid w:val="001A14CB"/>
    <w:rsid w:val="001A16E7"/>
    <w:rsid w:val="001A18EE"/>
    <w:rsid w:val="001A19DA"/>
    <w:rsid w:val="001A1A24"/>
    <w:rsid w:val="001A1ABC"/>
    <w:rsid w:val="001A1C68"/>
    <w:rsid w:val="001A2384"/>
    <w:rsid w:val="001A27CE"/>
    <w:rsid w:val="001A28A5"/>
    <w:rsid w:val="001A29CD"/>
    <w:rsid w:val="001A2AEB"/>
    <w:rsid w:val="001A3023"/>
    <w:rsid w:val="001A32D4"/>
    <w:rsid w:val="001A3414"/>
    <w:rsid w:val="001A3B6A"/>
    <w:rsid w:val="001A3B9E"/>
    <w:rsid w:val="001A3D1A"/>
    <w:rsid w:val="001A3F4C"/>
    <w:rsid w:val="001A44C0"/>
    <w:rsid w:val="001A497B"/>
    <w:rsid w:val="001A4986"/>
    <w:rsid w:val="001A4987"/>
    <w:rsid w:val="001A4A2B"/>
    <w:rsid w:val="001A4B34"/>
    <w:rsid w:val="001A5025"/>
    <w:rsid w:val="001A50D8"/>
    <w:rsid w:val="001A5266"/>
    <w:rsid w:val="001A52E0"/>
    <w:rsid w:val="001A535A"/>
    <w:rsid w:val="001A554C"/>
    <w:rsid w:val="001A574C"/>
    <w:rsid w:val="001A59AB"/>
    <w:rsid w:val="001A59D1"/>
    <w:rsid w:val="001A59DA"/>
    <w:rsid w:val="001A5DCA"/>
    <w:rsid w:val="001A66C8"/>
    <w:rsid w:val="001A66ED"/>
    <w:rsid w:val="001A68F7"/>
    <w:rsid w:val="001A6B34"/>
    <w:rsid w:val="001A6C09"/>
    <w:rsid w:val="001A6CC8"/>
    <w:rsid w:val="001A6F9D"/>
    <w:rsid w:val="001A7039"/>
    <w:rsid w:val="001A7AA3"/>
    <w:rsid w:val="001B0157"/>
    <w:rsid w:val="001B0179"/>
    <w:rsid w:val="001B026E"/>
    <w:rsid w:val="001B02CB"/>
    <w:rsid w:val="001B0409"/>
    <w:rsid w:val="001B04E3"/>
    <w:rsid w:val="001B05D0"/>
    <w:rsid w:val="001B0A1B"/>
    <w:rsid w:val="001B0A6E"/>
    <w:rsid w:val="001B0C01"/>
    <w:rsid w:val="001B0C91"/>
    <w:rsid w:val="001B0DC1"/>
    <w:rsid w:val="001B0E5B"/>
    <w:rsid w:val="001B1268"/>
    <w:rsid w:val="001B1357"/>
    <w:rsid w:val="001B152E"/>
    <w:rsid w:val="001B185F"/>
    <w:rsid w:val="001B1874"/>
    <w:rsid w:val="001B1E07"/>
    <w:rsid w:val="001B1E1E"/>
    <w:rsid w:val="001B20A8"/>
    <w:rsid w:val="001B2469"/>
    <w:rsid w:val="001B268B"/>
    <w:rsid w:val="001B2A55"/>
    <w:rsid w:val="001B2AB5"/>
    <w:rsid w:val="001B2BF4"/>
    <w:rsid w:val="001B2C3D"/>
    <w:rsid w:val="001B2CF4"/>
    <w:rsid w:val="001B314A"/>
    <w:rsid w:val="001B3224"/>
    <w:rsid w:val="001B366E"/>
    <w:rsid w:val="001B3A93"/>
    <w:rsid w:val="001B3AE5"/>
    <w:rsid w:val="001B3B8C"/>
    <w:rsid w:val="001B3F76"/>
    <w:rsid w:val="001B417C"/>
    <w:rsid w:val="001B41E6"/>
    <w:rsid w:val="001B45DF"/>
    <w:rsid w:val="001B45E4"/>
    <w:rsid w:val="001B489C"/>
    <w:rsid w:val="001B4B13"/>
    <w:rsid w:val="001B4B33"/>
    <w:rsid w:val="001B4C3F"/>
    <w:rsid w:val="001B502C"/>
    <w:rsid w:val="001B502D"/>
    <w:rsid w:val="001B520B"/>
    <w:rsid w:val="001B52B2"/>
    <w:rsid w:val="001B52D7"/>
    <w:rsid w:val="001B5859"/>
    <w:rsid w:val="001B5998"/>
    <w:rsid w:val="001B5D82"/>
    <w:rsid w:val="001B5F91"/>
    <w:rsid w:val="001B614A"/>
    <w:rsid w:val="001B6AF8"/>
    <w:rsid w:val="001B6B77"/>
    <w:rsid w:val="001B6BF5"/>
    <w:rsid w:val="001B6F61"/>
    <w:rsid w:val="001B7549"/>
    <w:rsid w:val="001B766C"/>
    <w:rsid w:val="001B76CC"/>
    <w:rsid w:val="001B7815"/>
    <w:rsid w:val="001B79B7"/>
    <w:rsid w:val="001B7A74"/>
    <w:rsid w:val="001C018D"/>
    <w:rsid w:val="001C0419"/>
    <w:rsid w:val="001C041C"/>
    <w:rsid w:val="001C0435"/>
    <w:rsid w:val="001C06EC"/>
    <w:rsid w:val="001C0758"/>
    <w:rsid w:val="001C0B49"/>
    <w:rsid w:val="001C0CC4"/>
    <w:rsid w:val="001C0E6E"/>
    <w:rsid w:val="001C11F8"/>
    <w:rsid w:val="001C127D"/>
    <w:rsid w:val="001C1423"/>
    <w:rsid w:val="001C144C"/>
    <w:rsid w:val="001C1568"/>
    <w:rsid w:val="001C1816"/>
    <w:rsid w:val="001C23E0"/>
    <w:rsid w:val="001C24CB"/>
    <w:rsid w:val="001C2555"/>
    <w:rsid w:val="001C26BC"/>
    <w:rsid w:val="001C2890"/>
    <w:rsid w:val="001C2A2C"/>
    <w:rsid w:val="001C2C22"/>
    <w:rsid w:val="001C2DF1"/>
    <w:rsid w:val="001C2ED7"/>
    <w:rsid w:val="001C2EE8"/>
    <w:rsid w:val="001C2F3D"/>
    <w:rsid w:val="001C3156"/>
    <w:rsid w:val="001C3433"/>
    <w:rsid w:val="001C3569"/>
    <w:rsid w:val="001C35A7"/>
    <w:rsid w:val="001C364D"/>
    <w:rsid w:val="001C3683"/>
    <w:rsid w:val="001C39F1"/>
    <w:rsid w:val="001C4011"/>
    <w:rsid w:val="001C4825"/>
    <w:rsid w:val="001C48B4"/>
    <w:rsid w:val="001C4ADF"/>
    <w:rsid w:val="001C4DD0"/>
    <w:rsid w:val="001C4DE3"/>
    <w:rsid w:val="001C4F67"/>
    <w:rsid w:val="001C4F9C"/>
    <w:rsid w:val="001C5104"/>
    <w:rsid w:val="001C5227"/>
    <w:rsid w:val="001C539B"/>
    <w:rsid w:val="001C55A6"/>
    <w:rsid w:val="001C55D1"/>
    <w:rsid w:val="001C569F"/>
    <w:rsid w:val="001C58E7"/>
    <w:rsid w:val="001C5B85"/>
    <w:rsid w:val="001C5C6D"/>
    <w:rsid w:val="001C5E4F"/>
    <w:rsid w:val="001C6153"/>
    <w:rsid w:val="001C6941"/>
    <w:rsid w:val="001C6C04"/>
    <w:rsid w:val="001C6E24"/>
    <w:rsid w:val="001C6E7C"/>
    <w:rsid w:val="001C6FED"/>
    <w:rsid w:val="001C7200"/>
    <w:rsid w:val="001C7340"/>
    <w:rsid w:val="001C7389"/>
    <w:rsid w:val="001C74A9"/>
    <w:rsid w:val="001C75D5"/>
    <w:rsid w:val="001C7762"/>
    <w:rsid w:val="001C7AE3"/>
    <w:rsid w:val="001C7C2F"/>
    <w:rsid w:val="001C7C88"/>
    <w:rsid w:val="001C7E26"/>
    <w:rsid w:val="001D00F7"/>
    <w:rsid w:val="001D05F5"/>
    <w:rsid w:val="001D0618"/>
    <w:rsid w:val="001D0899"/>
    <w:rsid w:val="001D09B1"/>
    <w:rsid w:val="001D0A13"/>
    <w:rsid w:val="001D1370"/>
    <w:rsid w:val="001D144A"/>
    <w:rsid w:val="001D1BF2"/>
    <w:rsid w:val="001D1D56"/>
    <w:rsid w:val="001D1F0D"/>
    <w:rsid w:val="001D22B9"/>
    <w:rsid w:val="001D25FF"/>
    <w:rsid w:val="001D2A9C"/>
    <w:rsid w:val="001D2D4E"/>
    <w:rsid w:val="001D2DE3"/>
    <w:rsid w:val="001D37F1"/>
    <w:rsid w:val="001D3C98"/>
    <w:rsid w:val="001D3D2F"/>
    <w:rsid w:val="001D3E82"/>
    <w:rsid w:val="001D3EC1"/>
    <w:rsid w:val="001D40D6"/>
    <w:rsid w:val="001D42F3"/>
    <w:rsid w:val="001D43DF"/>
    <w:rsid w:val="001D4864"/>
    <w:rsid w:val="001D489A"/>
    <w:rsid w:val="001D4AF5"/>
    <w:rsid w:val="001D4DB5"/>
    <w:rsid w:val="001D4F81"/>
    <w:rsid w:val="001D502D"/>
    <w:rsid w:val="001D52EF"/>
    <w:rsid w:val="001D55BD"/>
    <w:rsid w:val="001D582F"/>
    <w:rsid w:val="001D5AF6"/>
    <w:rsid w:val="001D5C97"/>
    <w:rsid w:val="001D5EBB"/>
    <w:rsid w:val="001D6011"/>
    <w:rsid w:val="001D62D9"/>
    <w:rsid w:val="001D642C"/>
    <w:rsid w:val="001D647B"/>
    <w:rsid w:val="001D6D64"/>
    <w:rsid w:val="001D7428"/>
    <w:rsid w:val="001D74F6"/>
    <w:rsid w:val="001D76EC"/>
    <w:rsid w:val="001D7F8B"/>
    <w:rsid w:val="001E029E"/>
    <w:rsid w:val="001E03C1"/>
    <w:rsid w:val="001E0560"/>
    <w:rsid w:val="001E0596"/>
    <w:rsid w:val="001E0A5C"/>
    <w:rsid w:val="001E0ADE"/>
    <w:rsid w:val="001E0B80"/>
    <w:rsid w:val="001E0C07"/>
    <w:rsid w:val="001E0C1E"/>
    <w:rsid w:val="001E1093"/>
    <w:rsid w:val="001E13B3"/>
    <w:rsid w:val="001E17D5"/>
    <w:rsid w:val="001E1874"/>
    <w:rsid w:val="001E1AC9"/>
    <w:rsid w:val="001E1CF7"/>
    <w:rsid w:val="001E220D"/>
    <w:rsid w:val="001E2229"/>
    <w:rsid w:val="001E23A5"/>
    <w:rsid w:val="001E294E"/>
    <w:rsid w:val="001E2992"/>
    <w:rsid w:val="001E29B6"/>
    <w:rsid w:val="001E2AD2"/>
    <w:rsid w:val="001E2B6A"/>
    <w:rsid w:val="001E2C38"/>
    <w:rsid w:val="001E2D5B"/>
    <w:rsid w:val="001E3323"/>
    <w:rsid w:val="001E378E"/>
    <w:rsid w:val="001E3866"/>
    <w:rsid w:val="001E38EA"/>
    <w:rsid w:val="001E3EBF"/>
    <w:rsid w:val="001E3EE3"/>
    <w:rsid w:val="001E3FF6"/>
    <w:rsid w:val="001E415C"/>
    <w:rsid w:val="001E418B"/>
    <w:rsid w:val="001E4392"/>
    <w:rsid w:val="001E45AD"/>
    <w:rsid w:val="001E4B3C"/>
    <w:rsid w:val="001E4C2F"/>
    <w:rsid w:val="001E517E"/>
    <w:rsid w:val="001E5278"/>
    <w:rsid w:val="001E568D"/>
    <w:rsid w:val="001E5A47"/>
    <w:rsid w:val="001E5C9E"/>
    <w:rsid w:val="001E5D37"/>
    <w:rsid w:val="001E5DF6"/>
    <w:rsid w:val="001E5F0E"/>
    <w:rsid w:val="001E61D6"/>
    <w:rsid w:val="001E6412"/>
    <w:rsid w:val="001E65CD"/>
    <w:rsid w:val="001E6D5A"/>
    <w:rsid w:val="001E6DAB"/>
    <w:rsid w:val="001E6F02"/>
    <w:rsid w:val="001E6F16"/>
    <w:rsid w:val="001E6F4D"/>
    <w:rsid w:val="001E709A"/>
    <w:rsid w:val="001E7106"/>
    <w:rsid w:val="001E7127"/>
    <w:rsid w:val="001E7214"/>
    <w:rsid w:val="001E743E"/>
    <w:rsid w:val="001E75EC"/>
    <w:rsid w:val="001E7757"/>
    <w:rsid w:val="001E78BD"/>
    <w:rsid w:val="001E7B0B"/>
    <w:rsid w:val="001E7C38"/>
    <w:rsid w:val="001E7D51"/>
    <w:rsid w:val="001E7DF5"/>
    <w:rsid w:val="001E7FAA"/>
    <w:rsid w:val="001F0178"/>
    <w:rsid w:val="001F02AA"/>
    <w:rsid w:val="001F0906"/>
    <w:rsid w:val="001F0A08"/>
    <w:rsid w:val="001F0D14"/>
    <w:rsid w:val="001F12D9"/>
    <w:rsid w:val="001F17DC"/>
    <w:rsid w:val="001F1F57"/>
    <w:rsid w:val="001F204B"/>
    <w:rsid w:val="001F213E"/>
    <w:rsid w:val="001F2747"/>
    <w:rsid w:val="001F2788"/>
    <w:rsid w:val="001F2AA1"/>
    <w:rsid w:val="001F2CD0"/>
    <w:rsid w:val="001F3436"/>
    <w:rsid w:val="001F35C0"/>
    <w:rsid w:val="001F3603"/>
    <w:rsid w:val="001F3A40"/>
    <w:rsid w:val="001F3CC6"/>
    <w:rsid w:val="001F3E45"/>
    <w:rsid w:val="001F3EBC"/>
    <w:rsid w:val="001F446A"/>
    <w:rsid w:val="001F4495"/>
    <w:rsid w:val="001F45A6"/>
    <w:rsid w:val="001F4708"/>
    <w:rsid w:val="001F47D7"/>
    <w:rsid w:val="001F4B04"/>
    <w:rsid w:val="001F4B86"/>
    <w:rsid w:val="001F4B8C"/>
    <w:rsid w:val="001F4BB2"/>
    <w:rsid w:val="001F4E97"/>
    <w:rsid w:val="001F5370"/>
    <w:rsid w:val="001F568E"/>
    <w:rsid w:val="001F56B9"/>
    <w:rsid w:val="001F5F5B"/>
    <w:rsid w:val="001F620D"/>
    <w:rsid w:val="001F62A2"/>
    <w:rsid w:val="001F6CE8"/>
    <w:rsid w:val="001F6F74"/>
    <w:rsid w:val="001F6FE1"/>
    <w:rsid w:val="001F7339"/>
    <w:rsid w:val="001F7B6C"/>
    <w:rsid w:val="001F7B9D"/>
    <w:rsid w:val="001F7CB5"/>
    <w:rsid w:val="001F7DEE"/>
    <w:rsid w:val="001F7F34"/>
    <w:rsid w:val="001F7F68"/>
    <w:rsid w:val="00200010"/>
    <w:rsid w:val="0020013C"/>
    <w:rsid w:val="00200640"/>
    <w:rsid w:val="00200B11"/>
    <w:rsid w:val="00200D76"/>
    <w:rsid w:val="00200EBF"/>
    <w:rsid w:val="00200F01"/>
    <w:rsid w:val="00201153"/>
    <w:rsid w:val="00201720"/>
    <w:rsid w:val="00201A9E"/>
    <w:rsid w:val="00201B97"/>
    <w:rsid w:val="00201DAF"/>
    <w:rsid w:val="00201E22"/>
    <w:rsid w:val="00201E37"/>
    <w:rsid w:val="00201E4E"/>
    <w:rsid w:val="002021E4"/>
    <w:rsid w:val="00202478"/>
    <w:rsid w:val="0020272A"/>
    <w:rsid w:val="002028BD"/>
    <w:rsid w:val="00202A4E"/>
    <w:rsid w:val="00202AE6"/>
    <w:rsid w:val="00202C43"/>
    <w:rsid w:val="00202F45"/>
    <w:rsid w:val="0020334C"/>
    <w:rsid w:val="00203493"/>
    <w:rsid w:val="002035DC"/>
    <w:rsid w:val="002035FA"/>
    <w:rsid w:val="002038D2"/>
    <w:rsid w:val="002039AC"/>
    <w:rsid w:val="00203A6C"/>
    <w:rsid w:val="00203D84"/>
    <w:rsid w:val="00204116"/>
    <w:rsid w:val="002041CC"/>
    <w:rsid w:val="00204261"/>
    <w:rsid w:val="002044F4"/>
    <w:rsid w:val="002048DE"/>
    <w:rsid w:val="00204BBC"/>
    <w:rsid w:val="00205586"/>
    <w:rsid w:val="00205A7D"/>
    <w:rsid w:val="00205C08"/>
    <w:rsid w:val="00205CB8"/>
    <w:rsid w:val="00205DF2"/>
    <w:rsid w:val="00206270"/>
    <w:rsid w:val="002066C0"/>
    <w:rsid w:val="0020681A"/>
    <w:rsid w:val="00206DE5"/>
    <w:rsid w:val="002071F3"/>
    <w:rsid w:val="002075AA"/>
    <w:rsid w:val="00207651"/>
    <w:rsid w:val="00207810"/>
    <w:rsid w:val="0020795C"/>
    <w:rsid w:val="0021021F"/>
    <w:rsid w:val="00210224"/>
    <w:rsid w:val="0021042C"/>
    <w:rsid w:val="002108F3"/>
    <w:rsid w:val="00210C42"/>
    <w:rsid w:val="0021162A"/>
    <w:rsid w:val="002119A9"/>
    <w:rsid w:val="00211AB5"/>
    <w:rsid w:val="00211C4E"/>
    <w:rsid w:val="00211F63"/>
    <w:rsid w:val="0021206B"/>
    <w:rsid w:val="002122B4"/>
    <w:rsid w:val="00212601"/>
    <w:rsid w:val="002126F6"/>
    <w:rsid w:val="00212909"/>
    <w:rsid w:val="00212C9D"/>
    <w:rsid w:val="00212E2F"/>
    <w:rsid w:val="00213393"/>
    <w:rsid w:val="002134D0"/>
    <w:rsid w:val="002135C4"/>
    <w:rsid w:val="0021372A"/>
    <w:rsid w:val="0021375E"/>
    <w:rsid w:val="002140CF"/>
    <w:rsid w:val="0021493B"/>
    <w:rsid w:val="00214A90"/>
    <w:rsid w:val="00214BCC"/>
    <w:rsid w:val="00214C03"/>
    <w:rsid w:val="00214C3D"/>
    <w:rsid w:val="00214E20"/>
    <w:rsid w:val="00214F37"/>
    <w:rsid w:val="00214F95"/>
    <w:rsid w:val="00214FD2"/>
    <w:rsid w:val="00215187"/>
    <w:rsid w:val="002154A3"/>
    <w:rsid w:val="00215582"/>
    <w:rsid w:val="00215785"/>
    <w:rsid w:val="00215C70"/>
    <w:rsid w:val="00215EEB"/>
    <w:rsid w:val="002164BA"/>
    <w:rsid w:val="002167CD"/>
    <w:rsid w:val="0021699E"/>
    <w:rsid w:val="00216C38"/>
    <w:rsid w:val="00216D55"/>
    <w:rsid w:val="00216E2A"/>
    <w:rsid w:val="00216EA6"/>
    <w:rsid w:val="00216EC9"/>
    <w:rsid w:val="00217056"/>
    <w:rsid w:val="00217147"/>
    <w:rsid w:val="00217191"/>
    <w:rsid w:val="002171F6"/>
    <w:rsid w:val="0021727A"/>
    <w:rsid w:val="0021739E"/>
    <w:rsid w:val="0021781B"/>
    <w:rsid w:val="002178BE"/>
    <w:rsid w:val="00217972"/>
    <w:rsid w:val="002179E8"/>
    <w:rsid w:val="00217A1E"/>
    <w:rsid w:val="00217C82"/>
    <w:rsid w:val="00217FCF"/>
    <w:rsid w:val="002204D1"/>
    <w:rsid w:val="00220667"/>
    <w:rsid w:val="002208AF"/>
    <w:rsid w:val="00220D1B"/>
    <w:rsid w:val="00220EDF"/>
    <w:rsid w:val="00220EEC"/>
    <w:rsid w:val="00220FF4"/>
    <w:rsid w:val="00221045"/>
    <w:rsid w:val="00221135"/>
    <w:rsid w:val="00221491"/>
    <w:rsid w:val="00221760"/>
    <w:rsid w:val="00221974"/>
    <w:rsid w:val="002219F9"/>
    <w:rsid w:val="002221CD"/>
    <w:rsid w:val="0022229A"/>
    <w:rsid w:val="00222607"/>
    <w:rsid w:val="0022279C"/>
    <w:rsid w:val="00222988"/>
    <w:rsid w:val="00222CCD"/>
    <w:rsid w:val="00222E2D"/>
    <w:rsid w:val="00222EAB"/>
    <w:rsid w:val="002231E6"/>
    <w:rsid w:val="00223244"/>
    <w:rsid w:val="0022388E"/>
    <w:rsid w:val="00223A98"/>
    <w:rsid w:val="00223D54"/>
    <w:rsid w:val="00223E24"/>
    <w:rsid w:val="00223F17"/>
    <w:rsid w:val="00224076"/>
    <w:rsid w:val="002241F5"/>
    <w:rsid w:val="002241FE"/>
    <w:rsid w:val="0022425C"/>
    <w:rsid w:val="002244DA"/>
    <w:rsid w:val="002246A6"/>
    <w:rsid w:val="002250DA"/>
    <w:rsid w:val="002253A9"/>
    <w:rsid w:val="00225764"/>
    <w:rsid w:val="0022580A"/>
    <w:rsid w:val="00225826"/>
    <w:rsid w:val="002259A3"/>
    <w:rsid w:val="00225A00"/>
    <w:rsid w:val="00225C2F"/>
    <w:rsid w:val="00225C38"/>
    <w:rsid w:val="00225CED"/>
    <w:rsid w:val="00225DA4"/>
    <w:rsid w:val="00225DCF"/>
    <w:rsid w:val="00225DD9"/>
    <w:rsid w:val="002262A5"/>
    <w:rsid w:val="002263B4"/>
    <w:rsid w:val="00226603"/>
    <w:rsid w:val="002267B0"/>
    <w:rsid w:val="00226B07"/>
    <w:rsid w:val="00226C1E"/>
    <w:rsid w:val="00226C61"/>
    <w:rsid w:val="00226C91"/>
    <w:rsid w:val="00226D78"/>
    <w:rsid w:val="00226E4F"/>
    <w:rsid w:val="00226F6A"/>
    <w:rsid w:val="002275D4"/>
    <w:rsid w:val="00227667"/>
    <w:rsid w:val="002276DB"/>
    <w:rsid w:val="00227A24"/>
    <w:rsid w:val="00227AA5"/>
    <w:rsid w:val="00227F22"/>
    <w:rsid w:val="00227F76"/>
    <w:rsid w:val="00227FD9"/>
    <w:rsid w:val="002300E1"/>
    <w:rsid w:val="0023014C"/>
    <w:rsid w:val="00230298"/>
    <w:rsid w:val="002305B7"/>
    <w:rsid w:val="0023094A"/>
    <w:rsid w:val="002309B6"/>
    <w:rsid w:val="00230C36"/>
    <w:rsid w:val="002310BC"/>
    <w:rsid w:val="00231140"/>
    <w:rsid w:val="00231261"/>
    <w:rsid w:val="0023148B"/>
    <w:rsid w:val="0023148E"/>
    <w:rsid w:val="002318D8"/>
    <w:rsid w:val="00231CB9"/>
    <w:rsid w:val="00231D55"/>
    <w:rsid w:val="00231D7C"/>
    <w:rsid w:val="00232375"/>
    <w:rsid w:val="002325CB"/>
    <w:rsid w:val="002326DB"/>
    <w:rsid w:val="00232A0A"/>
    <w:rsid w:val="00232AA7"/>
    <w:rsid w:val="00232B46"/>
    <w:rsid w:val="00232BB8"/>
    <w:rsid w:val="00232C1A"/>
    <w:rsid w:val="00232D76"/>
    <w:rsid w:val="00232DBF"/>
    <w:rsid w:val="00232DD6"/>
    <w:rsid w:val="00232EE0"/>
    <w:rsid w:val="00232F11"/>
    <w:rsid w:val="00233119"/>
    <w:rsid w:val="002331B9"/>
    <w:rsid w:val="002332BB"/>
    <w:rsid w:val="00233590"/>
    <w:rsid w:val="0023370F"/>
    <w:rsid w:val="00233742"/>
    <w:rsid w:val="002337B3"/>
    <w:rsid w:val="00233870"/>
    <w:rsid w:val="00233A96"/>
    <w:rsid w:val="00233C8D"/>
    <w:rsid w:val="00234206"/>
    <w:rsid w:val="002342D4"/>
    <w:rsid w:val="0023439C"/>
    <w:rsid w:val="00234522"/>
    <w:rsid w:val="002347BB"/>
    <w:rsid w:val="00234852"/>
    <w:rsid w:val="002348FF"/>
    <w:rsid w:val="00234F11"/>
    <w:rsid w:val="0023502D"/>
    <w:rsid w:val="00235570"/>
    <w:rsid w:val="00235690"/>
    <w:rsid w:val="0023596E"/>
    <w:rsid w:val="002359BA"/>
    <w:rsid w:val="00235A64"/>
    <w:rsid w:val="00235F7F"/>
    <w:rsid w:val="00235FAD"/>
    <w:rsid w:val="002362B3"/>
    <w:rsid w:val="002362F7"/>
    <w:rsid w:val="00236405"/>
    <w:rsid w:val="00236466"/>
    <w:rsid w:val="0023663D"/>
    <w:rsid w:val="0023682D"/>
    <w:rsid w:val="00236930"/>
    <w:rsid w:val="00236969"/>
    <w:rsid w:val="00236D57"/>
    <w:rsid w:val="00237469"/>
    <w:rsid w:val="0023768F"/>
    <w:rsid w:val="0023769C"/>
    <w:rsid w:val="00237A47"/>
    <w:rsid w:val="00237A8D"/>
    <w:rsid w:val="00237BBD"/>
    <w:rsid w:val="00237BE2"/>
    <w:rsid w:val="00237CF2"/>
    <w:rsid w:val="00237D06"/>
    <w:rsid w:val="00237F50"/>
    <w:rsid w:val="00240060"/>
    <w:rsid w:val="002402B0"/>
    <w:rsid w:val="002404DA"/>
    <w:rsid w:val="00240556"/>
    <w:rsid w:val="002406C2"/>
    <w:rsid w:val="00240BE5"/>
    <w:rsid w:val="00240D9D"/>
    <w:rsid w:val="00240F62"/>
    <w:rsid w:val="00240F74"/>
    <w:rsid w:val="00241086"/>
    <w:rsid w:val="0024157D"/>
    <w:rsid w:val="0024161C"/>
    <w:rsid w:val="002416D3"/>
    <w:rsid w:val="0024178A"/>
    <w:rsid w:val="0024197F"/>
    <w:rsid w:val="00241ACF"/>
    <w:rsid w:val="00241C0B"/>
    <w:rsid w:val="00241CA8"/>
    <w:rsid w:val="00241F54"/>
    <w:rsid w:val="002420E7"/>
    <w:rsid w:val="00242295"/>
    <w:rsid w:val="002422C8"/>
    <w:rsid w:val="002425BB"/>
    <w:rsid w:val="002426CA"/>
    <w:rsid w:val="00242743"/>
    <w:rsid w:val="002427A3"/>
    <w:rsid w:val="00242A5A"/>
    <w:rsid w:val="00242AB7"/>
    <w:rsid w:val="00242CA3"/>
    <w:rsid w:val="00242F39"/>
    <w:rsid w:val="00242FF1"/>
    <w:rsid w:val="002433D5"/>
    <w:rsid w:val="002435B5"/>
    <w:rsid w:val="002437DD"/>
    <w:rsid w:val="00243BC0"/>
    <w:rsid w:val="00243CD9"/>
    <w:rsid w:val="00243CDC"/>
    <w:rsid w:val="00243F76"/>
    <w:rsid w:val="00243FDE"/>
    <w:rsid w:val="002441B4"/>
    <w:rsid w:val="0024424C"/>
    <w:rsid w:val="00244366"/>
    <w:rsid w:val="002443FE"/>
    <w:rsid w:val="00244627"/>
    <w:rsid w:val="0024477D"/>
    <w:rsid w:val="002447D3"/>
    <w:rsid w:val="00244824"/>
    <w:rsid w:val="00244B30"/>
    <w:rsid w:val="00244D4E"/>
    <w:rsid w:val="0024528E"/>
    <w:rsid w:val="002453C1"/>
    <w:rsid w:val="00245621"/>
    <w:rsid w:val="0024563C"/>
    <w:rsid w:val="0024578C"/>
    <w:rsid w:val="00245C1D"/>
    <w:rsid w:val="00245DD5"/>
    <w:rsid w:val="00245E12"/>
    <w:rsid w:val="00246013"/>
    <w:rsid w:val="00246316"/>
    <w:rsid w:val="002464BA"/>
    <w:rsid w:val="0024655D"/>
    <w:rsid w:val="00246A2D"/>
    <w:rsid w:val="00246A70"/>
    <w:rsid w:val="00246D7C"/>
    <w:rsid w:val="00246EFF"/>
    <w:rsid w:val="00246F1D"/>
    <w:rsid w:val="00247194"/>
    <w:rsid w:val="002471EA"/>
    <w:rsid w:val="0024725D"/>
    <w:rsid w:val="00247740"/>
    <w:rsid w:val="00247865"/>
    <w:rsid w:val="002478EA"/>
    <w:rsid w:val="00247AE8"/>
    <w:rsid w:val="00247B5E"/>
    <w:rsid w:val="00247E52"/>
    <w:rsid w:val="00247FAD"/>
    <w:rsid w:val="002506F0"/>
    <w:rsid w:val="00250899"/>
    <w:rsid w:val="00250997"/>
    <w:rsid w:val="00250B4A"/>
    <w:rsid w:val="00250FFC"/>
    <w:rsid w:val="00251265"/>
    <w:rsid w:val="002513E0"/>
    <w:rsid w:val="00251496"/>
    <w:rsid w:val="0025158D"/>
    <w:rsid w:val="00251641"/>
    <w:rsid w:val="002517AC"/>
    <w:rsid w:val="0025186F"/>
    <w:rsid w:val="002518A4"/>
    <w:rsid w:val="00251C36"/>
    <w:rsid w:val="00251C38"/>
    <w:rsid w:val="00251DCA"/>
    <w:rsid w:val="00251F27"/>
    <w:rsid w:val="00251F85"/>
    <w:rsid w:val="002524F7"/>
    <w:rsid w:val="002525BA"/>
    <w:rsid w:val="00252CA9"/>
    <w:rsid w:val="00252CE6"/>
    <w:rsid w:val="00252D74"/>
    <w:rsid w:val="00252E7A"/>
    <w:rsid w:val="00253237"/>
    <w:rsid w:val="0025325E"/>
    <w:rsid w:val="00253631"/>
    <w:rsid w:val="00253775"/>
    <w:rsid w:val="00253C76"/>
    <w:rsid w:val="00253DBD"/>
    <w:rsid w:val="00253E5F"/>
    <w:rsid w:val="00254304"/>
    <w:rsid w:val="00254346"/>
    <w:rsid w:val="0025434B"/>
    <w:rsid w:val="002544E0"/>
    <w:rsid w:val="0025450D"/>
    <w:rsid w:val="002549D0"/>
    <w:rsid w:val="00254B76"/>
    <w:rsid w:val="00255546"/>
    <w:rsid w:val="002555E4"/>
    <w:rsid w:val="002556E4"/>
    <w:rsid w:val="00255766"/>
    <w:rsid w:val="002557AE"/>
    <w:rsid w:val="002558C8"/>
    <w:rsid w:val="00255B50"/>
    <w:rsid w:val="00255C5C"/>
    <w:rsid w:val="0025603D"/>
    <w:rsid w:val="00256468"/>
    <w:rsid w:val="00256542"/>
    <w:rsid w:val="002566B0"/>
    <w:rsid w:val="00256A01"/>
    <w:rsid w:val="00256F03"/>
    <w:rsid w:val="00256F06"/>
    <w:rsid w:val="00256FAD"/>
    <w:rsid w:val="0025728C"/>
    <w:rsid w:val="002572F2"/>
    <w:rsid w:val="0025777C"/>
    <w:rsid w:val="00257DF6"/>
    <w:rsid w:val="00257E0E"/>
    <w:rsid w:val="00257F6D"/>
    <w:rsid w:val="00260000"/>
    <w:rsid w:val="002601E2"/>
    <w:rsid w:val="0026128C"/>
    <w:rsid w:val="002612FD"/>
    <w:rsid w:val="00261335"/>
    <w:rsid w:val="00261A48"/>
    <w:rsid w:val="00261A58"/>
    <w:rsid w:val="00261FB7"/>
    <w:rsid w:val="00262246"/>
    <w:rsid w:val="00262262"/>
    <w:rsid w:val="002623E9"/>
    <w:rsid w:val="002623F2"/>
    <w:rsid w:val="002626F5"/>
    <w:rsid w:val="002627F7"/>
    <w:rsid w:val="00262977"/>
    <w:rsid w:val="00262DE8"/>
    <w:rsid w:val="0026311E"/>
    <w:rsid w:val="002631C1"/>
    <w:rsid w:val="002632CD"/>
    <w:rsid w:val="002634F5"/>
    <w:rsid w:val="002636EC"/>
    <w:rsid w:val="002637C7"/>
    <w:rsid w:val="00263D0A"/>
    <w:rsid w:val="00263D95"/>
    <w:rsid w:val="00264002"/>
    <w:rsid w:val="0026403E"/>
    <w:rsid w:val="002644DD"/>
    <w:rsid w:val="00264610"/>
    <w:rsid w:val="00264899"/>
    <w:rsid w:val="0026490D"/>
    <w:rsid w:val="00264C2D"/>
    <w:rsid w:val="00264E3D"/>
    <w:rsid w:val="00264EFF"/>
    <w:rsid w:val="00265276"/>
    <w:rsid w:val="00265282"/>
    <w:rsid w:val="002654B1"/>
    <w:rsid w:val="002656FC"/>
    <w:rsid w:val="00265760"/>
    <w:rsid w:val="00265C82"/>
    <w:rsid w:val="0026601F"/>
    <w:rsid w:val="00266023"/>
    <w:rsid w:val="00266202"/>
    <w:rsid w:val="00266410"/>
    <w:rsid w:val="00266772"/>
    <w:rsid w:val="00266EAB"/>
    <w:rsid w:val="00267167"/>
    <w:rsid w:val="00267427"/>
    <w:rsid w:val="0026755F"/>
    <w:rsid w:val="002676A4"/>
    <w:rsid w:val="0026774A"/>
    <w:rsid w:val="002679AB"/>
    <w:rsid w:val="00267A64"/>
    <w:rsid w:val="0027013F"/>
    <w:rsid w:val="002701E4"/>
    <w:rsid w:val="00270206"/>
    <w:rsid w:val="00270253"/>
    <w:rsid w:val="00270455"/>
    <w:rsid w:val="002704AE"/>
    <w:rsid w:val="0027085D"/>
    <w:rsid w:val="00270871"/>
    <w:rsid w:val="002709E7"/>
    <w:rsid w:val="00270E2E"/>
    <w:rsid w:val="00271252"/>
    <w:rsid w:val="002716C9"/>
    <w:rsid w:val="00271747"/>
    <w:rsid w:val="00271CC5"/>
    <w:rsid w:val="00271D8C"/>
    <w:rsid w:val="002720B3"/>
    <w:rsid w:val="00272570"/>
    <w:rsid w:val="002725C1"/>
    <w:rsid w:val="00272CEF"/>
    <w:rsid w:val="00272D93"/>
    <w:rsid w:val="00273756"/>
    <w:rsid w:val="0027386E"/>
    <w:rsid w:val="002738D2"/>
    <w:rsid w:val="00273A5D"/>
    <w:rsid w:val="00273B50"/>
    <w:rsid w:val="00273E03"/>
    <w:rsid w:val="002740B9"/>
    <w:rsid w:val="0027422F"/>
    <w:rsid w:val="00274275"/>
    <w:rsid w:val="00274407"/>
    <w:rsid w:val="00274BE0"/>
    <w:rsid w:val="00274BEA"/>
    <w:rsid w:val="00274BEE"/>
    <w:rsid w:val="0027514C"/>
    <w:rsid w:val="002752CB"/>
    <w:rsid w:val="0027532D"/>
    <w:rsid w:val="00275496"/>
    <w:rsid w:val="0027559D"/>
    <w:rsid w:val="002756A8"/>
    <w:rsid w:val="0027618E"/>
    <w:rsid w:val="002764B7"/>
    <w:rsid w:val="00276D34"/>
    <w:rsid w:val="00277052"/>
    <w:rsid w:val="0027732A"/>
    <w:rsid w:val="00277385"/>
    <w:rsid w:val="002775C2"/>
    <w:rsid w:val="002775C4"/>
    <w:rsid w:val="00277679"/>
    <w:rsid w:val="0027788B"/>
    <w:rsid w:val="00277B28"/>
    <w:rsid w:val="002802CD"/>
    <w:rsid w:val="0028039F"/>
    <w:rsid w:val="002804D2"/>
    <w:rsid w:val="00280C24"/>
    <w:rsid w:val="00280CF6"/>
    <w:rsid w:val="00280D9F"/>
    <w:rsid w:val="00280E16"/>
    <w:rsid w:val="00280E86"/>
    <w:rsid w:val="002810FD"/>
    <w:rsid w:val="0028188D"/>
    <w:rsid w:val="00281E69"/>
    <w:rsid w:val="00281F1A"/>
    <w:rsid w:val="00282109"/>
    <w:rsid w:val="002823A3"/>
    <w:rsid w:val="0028250E"/>
    <w:rsid w:val="0028293C"/>
    <w:rsid w:val="00282AB7"/>
    <w:rsid w:val="00282ADF"/>
    <w:rsid w:val="00282B23"/>
    <w:rsid w:val="00282B24"/>
    <w:rsid w:val="00282BD5"/>
    <w:rsid w:val="00282D2B"/>
    <w:rsid w:val="00282D36"/>
    <w:rsid w:val="00282FF1"/>
    <w:rsid w:val="00283080"/>
    <w:rsid w:val="002838AC"/>
    <w:rsid w:val="002838C9"/>
    <w:rsid w:val="00283929"/>
    <w:rsid w:val="00283959"/>
    <w:rsid w:val="0028416F"/>
    <w:rsid w:val="0028427B"/>
    <w:rsid w:val="002843CF"/>
    <w:rsid w:val="002843DC"/>
    <w:rsid w:val="00284BDF"/>
    <w:rsid w:val="00284C30"/>
    <w:rsid w:val="00284DF7"/>
    <w:rsid w:val="00284EFF"/>
    <w:rsid w:val="0028562E"/>
    <w:rsid w:val="002857A0"/>
    <w:rsid w:val="0028580A"/>
    <w:rsid w:val="00285D21"/>
    <w:rsid w:val="00285E0D"/>
    <w:rsid w:val="00285E0F"/>
    <w:rsid w:val="00286001"/>
    <w:rsid w:val="00286084"/>
    <w:rsid w:val="00286129"/>
    <w:rsid w:val="0028614F"/>
    <w:rsid w:val="002862AD"/>
    <w:rsid w:val="0028693E"/>
    <w:rsid w:val="00286AEA"/>
    <w:rsid w:val="00286F23"/>
    <w:rsid w:val="00286F93"/>
    <w:rsid w:val="0028711A"/>
    <w:rsid w:val="002871DA"/>
    <w:rsid w:val="002879E3"/>
    <w:rsid w:val="00287A59"/>
    <w:rsid w:val="00287B7F"/>
    <w:rsid w:val="00287D20"/>
    <w:rsid w:val="0029051A"/>
    <w:rsid w:val="00290CA0"/>
    <w:rsid w:val="00290E49"/>
    <w:rsid w:val="002910FA"/>
    <w:rsid w:val="002911E4"/>
    <w:rsid w:val="0029154C"/>
    <w:rsid w:val="002915C8"/>
    <w:rsid w:val="0029174E"/>
    <w:rsid w:val="00291765"/>
    <w:rsid w:val="00291994"/>
    <w:rsid w:val="00291D42"/>
    <w:rsid w:val="00291EA7"/>
    <w:rsid w:val="002920AE"/>
    <w:rsid w:val="0029220A"/>
    <w:rsid w:val="0029326A"/>
    <w:rsid w:val="00293754"/>
    <w:rsid w:val="0029398D"/>
    <w:rsid w:val="002940C8"/>
    <w:rsid w:val="00294135"/>
    <w:rsid w:val="00294A1F"/>
    <w:rsid w:val="00294AF4"/>
    <w:rsid w:val="00294F22"/>
    <w:rsid w:val="00295453"/>
    <w:rsid w:val="00295877"/>
    <w:rsid w:val="00295FAA"/>
    <w:rsid w:val="0029621E"/>
    <w:rsid w:val="00296220"/>
    <w:rsid w:val="00296403"/>
    <w:rsid w:val="00296578"/>
    <w:rsid w:val="00296582"/>
    <w:rsid w:val="00296918"/>
    <w:rsid w:val="002969F3"/>
    <w:rsid w:val="00296B3F"/>
    <w:rsid w:val="00296BB5"/>
    <w:rsid w:val="00296F2A"/>
    <w:rsid w:val="00296FBA"/>
    <w:rsid w:val="00296FFE"/>
    <w:rsid w:val="002970D6"/>
    <w:rsid w:val="00297112"/>
    <w:rsid w:val="00297274"/>
    <w:rsid w:val="002973D1"/>
    <w:rsid w:val="00297893"/>
    <w:rsid w:val="00297B1F"/>
    <w:rsid w:val="00297C09"/>
    <w:rsid w:val="00297E19"/>
    <w:rsid w:val="002A00A6"/>
    <w:rsid w:val="002A00EA"/>
    <w:rsid w:val="002A075E"/>
    <w:rsid w:val="002A07D3"/>
    <w:rsid w:val="002A0A19"/>
    <w:rsid w:val="002A0FB5"/>
    <w:rsid w:val="002A11E7"/>
    <w:rsid w:val="002A1687"/>
    <w:rsid w:val="002A16DA"/>
    <w:rsid w:val="002A1B24"/>
    <w:rsid w:val="002A1ECE"/>
    <w:rsid w:val="002A21F1"/>
    <w:rsid w:val="002A22E6"/>
    <w:rsid w:val="002A23E5"/>
    <w:rsid w:val="002A263B"/>
    <w:rsid w:val="002A267B"/>
    <w:rsid w:val="002A2920"/>
    <w:rsid w:val="002A2A97"/>
    <w:rsid w:val="002A2E87"/>
    <w:rsid w:val="002A3780"/>
    <w:rsid w:val="002A37D4"/>
    <w:rsid w:val="002A39B0"/>
    <w:rsid w:val="002A3AFA"/>
    <w:rsid w:val="002A3CF9"/>
    <w:rsid w:val="002A40F3"/>
    <w:rsid w:val="002A434C"/>
    <w:rsid w:val="002A43AD"/>
    <w:rsid w:val="002A4417"/>
    <w:rsid w:val="002A4619"/>
    <w:rsid w:val="002A4714"/>
    <w:rsid w:val="002A477F"/>
    <w:rsid w:val="002A482C"/>
    <w:rsid w:val="002A4921"/>
    <w:rsid w:val="002A4961"/>
    <w:rsid w:val="002A49D0"/>
    <w:rsid w:val="002A4C31"/>
    <w:rsid w:val="002A4F19"/>
    <w:rsid w:val="002A5262"/>
    <w:rsid w:val="002A54DD"/>
    <w:rsid w:val="002A555D"/>
    <w:rsid w:val="002A5591"/>
    <w:rsid w:val="002A56F9"/>
    <w:rsid w:val="002A5B9B"/>
    <w:rsid w:val="002A5D66"/>
    <w:rsid w:val="002A5D72"/>
    <w:rsid w:val="002A6554"/>
    <w:rsid w:val="002A65A6"/>
    <w:rsid w:val="002A67D4"/>
    <w:rsid w:val="002A68EE"/>
    <w:rsid w:val="002A6A4B"/>
    <w:rsid w:val="002A6F08"/>
    <w:rsid w:val="002A6FC7"/>
    <w:rsid w:val="002A707F"/>
    <w:rsid w:val="002A7431"/>
    <w:rsid w:val="002A7576"/>
    <w:rsid w:val="002A7635"/>
    <w:rsid w:val="002A79F3"/>
    <w:rsid w:val="002A7A07"/>
    <w:rsid w:val="002A7C06"/>
    <w:rsid w:val="002A7E76"/>
    <w:rsid w:val="002A7EC0"/>
    <w:rsid w:val="002A7F12"/>
    <w:rsid w:val="002B0255"/>
    <w:rsid w:val="002B038F"/>
    <w:rsid w:val="002B0559"/>
    <w:rsid w:val="002B06DD"/>
    <w:rsid w:val="002B079F"/>
    <w:rsid w:val="002B07B0"/>
    <w:rsid w:val="002B08C8"/>
    <w:rsid w:val="002B0C44"/>
    <w:rsid w:val="002B0DC7"/>
    <w:rsid w:val="002B13EE"/>
    <w:rsid w:val="002B14B5"/>
    <w:rsid w:val="002B1AD0"/>
    <w:rsid w:val="002B1AFF"/>
    <w:rsid w:val="002B1DA8"/>
    <w:rsid w:val="002B1E76"/>
    <w:rsid w:val="002B1E9F"/>
    <w:rsid w:val="002B21FF"/>
    <w:rsid w:val="002B23BB"/>
    <w:rsid w:val="002B2840"/>
    <w:rsid w:val="002B2DDA"/>
    <w:rsid w:val="002B2F24"/>
    <w:rsid w:val="002B34B7"/>
    <w:rsid w:val="002B35E6"/>
    <w:rsid w:val="002B35F9"/>
    <w:rsid w:val="002B368C"/>
    <w:rsid w:val="002B4084"/>
    <w:rsid w:val="002B4596"/>
    <w:rsid w:val="002B47CD"/>
    <w:rsid w:val="002B4B2A"/>
    <w:rsid w:val="002B4B70"/>
    <w:rsid w:val="002B4CCE"/>
    <w:rsid w:val="002B51D7"/>
    <w:rsid w:val="002B54C2"/>
    <w:rsid w:val="002B550B"/>
    <w:rsid w:val="002B5682"/>
    <w:rsid w:val="002B5A10"/>
    <w:rsid w:val="002B5AD5"/>
    <w:rsid w:val="002B5DFF"/>
    <w:rsid w:val="002B61FC"/>
    <w:rsid w:val="002B62C7"/>
    <w:rsid w:val="002B688C"/>
    <w:rsid w:val="002B6D1C"/>
    <w:rsid w:val="002B71EE"/>
    <w:rsid w:val="002B7208"/>
    <w:rsid w:val="002B73F6"/>
    <w:rsid w:val="002B74F7"/>
    <w:rsid w:val="002B7528"/>
    <w:rsid w:val="002B764D"/>
    <w:rsid w:val="002B7A3D"/>
    <w:rsid w:val="002B7C02"/>
    <w:rsid w:val="002B7D9F"/>
    <w:rsid w:val="002B7EA6"/>
    <w:rsid w:val="002C00A4"/>
    <w:rsid w:val="002C00CA"/>
    <w:rsid w:val="002C0184"/>
    <w:rsid w:val="002C01E9"/>
    <w:rsid w:val="002C03DA"/>
    <w:rsid w:val="002C0A6C"/>
    <w:rsid w:val="002C0D84"/>
    <w:rsid w:val="002C0EB2"/>
    <w:rsid w:val="002C0FFA"/>
    <w:rsid w:val="002C10D9"/>
    <w:rsid w:val="002C1448"/>
    <w:rsid w:val="002C16A7"/>
    <w:rsid w:val="002C1887"/>
    <w:rsid w:val="002C1958"/>
    <w:rsid w:val="002C1FA6"/>
    <w:rsid w:val="002C253A"/>
    <w:rsid w:val="002C2569"/>
    <w:rsid w:val="002C256E"/>
    <w:rsid w:val="002C29F8"/>
    <w:rsid w:val="002C2BED"/>
    <w:rsid w:val="002C333E"/>
    <w:rsid w:val="002C39FA"/>
    <w:rsid w:val="002C3A7F"/>
    <w:rsid w:val="002C3AA6"/>
    <w:rsid w:val="002C3F3D"/>
    <w:rsid w:val="002C42F7"/>
    <w:rsid w:val="002C434F"/>
    <w:rsid w:val="002C4403"/>
    <w:rsid w:val="002C4A18"/>
    <w:rsid w:val="002C4D64"/>
    <w:rsid w:val="002C4F3D"/>
    <w:rsid w:val="002C5466"/>
    <w:rsid w:val="002C55B6"/>
    <w:rsid w:val="002C5837"/>
    <w:rsid w:val="002C5B8D"/>
    <w:rsid w:val="002C6236"/>
    <w:rsid w:val="002C6512"/>
    <w:rsid w:val="002C71F3"/>
    <w:rsid w:val="002C724B"/>
    <w:rsid w:val="002C72CE"/>
    <w:rsid w:val="002C780D"/>
    <w:rsid w:val="002C7AB0"/>
    <w:rsid w:val="002C7C4B"/>
    <w:rsid w:val="002C7DC3"/>
    <w:rsid w:val="002C7DEF"/>
    <w:rsid w:val="002C7DFA"/>
    <w:rsid w:val="002C7EF0"/>
    <w:rsid w:val="002C7F83"/>
    <w:rsid w:val="002C7FBE"/>
    <w:rsid w:val="002D0091"/>
    <w:rsid w:val="002D05CC"/>
    <w:rsid w:val="002D0C0D"/>
    <w:rsid w:val="002D0CB1"/>
    <w:rsid w:val="002D124E"/>
    <w:rsid w:val="002D1376"/>
    <w:rsid w:val="002D1692"/>
    <w:rsid w:val="002D190F"/>
    <w:rsid w:val="002D1C52"/>
    <w:rsid w:val="002D1E5D"/>
    <w:rsid w:val="002D1F0A"/>
    <w:rsid w:val="002D1FD3"/>
    <w:rsid w:val="002D2003"/>
    <w:rsid w:val="002D243D"/>
    <w:rsid w:val="002D2453"/>
    <w:rsid w:val="002D2699"/>
    <w:rsid w:val="002D2AA6"/>
    <w:rsid w:val="002D2C0C"/>
    <w:rsid w:val="002D2D0C"/>
    <w:rsid w:val="002D2DC7"/>
    <w:rsid w:val="002D2DF4"/>
    <w:rsid w:val="002D2EE3"/>
    <w:rsid w:val="002D2EFA"/>
    <w:rsid w:val="002D2F33"/>
    <w:rsid w:val="002D3392"/>
    <w:rsid w:val="002D3692"/>
    <w:rsid w:val="002D3B35"/>
    <w:rsid w:val="002D3BDB"/>
    <w:rsid w:val="002D3D22"/>
    <w:rsid w:val="002D3F98"/>
    <w:rsid w:val="002D4080"/>
    <w:rsid w:val="002D434B"/>
    <w:rsid w:val="002D436E"/>
    <w:rsid w:val="002D43A9"/>
    <w:rsid w:val="002D4680"/>
    <w:rsid w:val="002D4893"/>
    <w:rsid w:val="002D4A07"/>
    <w:rsid w:val="002D5105"/>
    <w:rsid w:val="002D51F0"/>
    <w:rsid w:val="002D52F3"/>
    <w:rsid w:val="002D5333"/>
    <w:rsid w:val="002D5408"/>
    <w:rsid w:val="002D54CB"/>
    <w:rsid w:val="002D55B3"/>
    <w:rsid w:val="002D58E2"/>
    <w:rsid w:val="002D5B66"/>
    <w:rsid w:val="002D5C30"/>
    <w:rsid w:val="002D5CBA"/>
    <w:rsid w:val="002D5FC7"/>
    <w:rsid w:val="002D62CD"/>
    <w:rsid w:val="002D6E9B"/>
    <w:rsid w:val="002D6F2E"/>
    <w:rsid w:val="002D757B"/>
    <w:rsid w:val="002D75AB"/>
    <w:rsid w:val="002D77B6"/>
    <w:rsid w:val="002D786F"/>
    <w:rsid w:val="002D7AE1"/>
    <w:rsid w:val="002D7D23"/>
    <w:rsid w:val="002E014F"/>
    <w:rsid w:val="002E0248"/>
    <w:rsid w:val="002E04F6"/>
    <w:rsid w:val="002E07D8"/>
    <w:rsid w:val="002E083E"/>
    <w:rsid w:val="002E0934"/>
    <w:rsid w:val="002E0AA2"/>
    <w:rsid w:val="002E11E1"/>
    <w:rsid w:val="002E12A5"/>
    <w:rsid w:val="002E145F"/>
    <w:rsid w:val="002E1B37"/>
    <w:rsid w:val="002E1F0B"/>
    <w:rsid w:val="002E1F39"/>
    <w:rsid w:val="002E1F56"/>
    <w:rsid w:val="002E22F4"/>
    <w:rsid w:val="002E2427"/>
    <w:rsid w:val="002E25F9"/>
    <w:rsid w:val="002E2605"/>
    <w:rsid w:val="002E26EE"/>
    <w:rsid w:val="002E28CD"/>
    <w:rsid w:val="002E320A"/>
    <w:rsid w:val="002E33B6"/>
    <w:rsid w:val="002E351E"/>
    <w:rsid w:val="002E3662"/>
    <w:rsid w:val="002E3694"/>
    <w:rsid w:val="002E3B1B"/>
    <w:rsid w:val="002E3C08"/>
    <w:rsid w:val="002E3D74"/>
    <w:rsid w:val="002E40B9"/>
    <w:rsid w:val="002E420E"/>
    <w:rsid w:val="002E4245"/>
    <w:rsid w:val="002E437A"/>
    <w:rsid w:val="002E4419"/>
    <w:rsid w:val="002E4965"/>
    <w:rsid w:val="002E4C53"/>
    <w:rsid w:val="002E4FF4"/>
    <w:rsid w:val="002E5D59"/>
    <w:rsid w:val="002E631A"/>
    <w:rsid w:val="002E6560"/>
    <w:rsid w:val="002E67ED"/>
    <w:rsid w:val="002E697E"/>
    <w:rsid w:val="002E6D52"/>
    <w:rsid w:val="002E6E13"/>
    <w:rsid w:val="002E6E55"/>
    <w:rsid w:val="002E6E68"/>
    <w:rsid w:val="002E6EA9"/>
    <w:rsid w:val="002E7A9C"/>
    <w:rsid w:val="002E7AF1"/>
    <w:rsid w:val="002E7C88"/>
    <w:rsid w:val="002E7D3B"/>
    <w:rsid w:val="002E7E9E"/>
    <w:rsid w:val="002E7F04"/>
    <w:rsid w:val="002F01BB"/>
    <w:rsid w:val="002F0432"/>
    <w:rsid w:val="002F04A5"/>
    <w:rsid w:val="002F069B"/>
    <w:rsid w:val="002F0A68"/>
    <w:rsid w:val="002F0B23"/>
    <w:rsid w:val="002F0BCA"/>
    <w:rsid w:val="002F0E0C"/>
    <w:rsid w:val="002F0E68"/>
    <w:rsid w:val="002F0F30"/>
    <w:rsid w:val="002F1392"/>
    <w:rsid w:val="002F1399"/>
    <w:rsid w:val="002F1519"/>
    <w:rsid w:val="002F155D"/>
    <w:rsid w:val="002F1677"/>
    <w:rsid w:val="002F179D"/>
    <w:rsid w:val="002F17A9"/>
    <w:rsid w:val="002F20D4"/>
    <w:rsid w:val="002F20FE"/>
    <w:rsid w:val="002F251D"/>
    <w:rsid w:val="002F29B6"/>
    <w:rsid w:val="002F2B0C"/>
    <w:rsid w:val="002F2C5A"/>
    <w:rsid w:val="002F2F67"/>
    <w:rsid w:val="002F320D"/>
    <w:rsid w:val="002F3299"/>
    <w:rsid w:val="002F3338"/>
    <w:rsid w:val="002F33D3"/>
    <w:rsid w:val="002F3CC2"/>
    <w:rsid w:val="002F3F16"/>
    <w:rsid w:val="002F4533"/>
    <w:rsid w:val="002F4888"/>
    <w:rsid w:val="002F4907"/>
    <w:rsid w:val="002F4A45"/>
    <w:rsid w:val="002F4A56"/>
    <w:rsid w:val="002F4E76"/>
    <w:rsid w:val="002F4F19"/>
    <w:rsid w:val="002F5092"/>
    <w:rsid w:val="002F53B6"/>
    <w:rsid w:val="002F5ABC"/>
    <w:rsid w:val="002F5B30"/>
    <w:rsid w:val="002F5B84"/>
    <w:rsid w:val="002F5C01"/>
    <w:rsid w:val="002F60CA"/>
    <w:rsid w:val="002F6207"/>
    <w:rsid w:val="002F655D"/>
    <w:rsid w:val="002F65C3"/>
    <w:rsid w:val="002F6B7E"/>
    <w:rsid w:val="002F6DC5"/>
    <w:rsid w:val="002F6E4B"/>
    <w:rsid w:val="002F6EFA"/>
    <w:rsid w:val="002F7118"/>
    <w:rsid w:val="002F72AB"/>
    <w:rsid w:val="002F733C"/>
    <w:rsid w:val="002F73CF"/>
    <w:rsid w:val="002F7561"/>
    <w:rsid w:val="002F7687"/>
    <w:rsid w:val="002F7820"/>
    <w:rsid w:val="002F7C12"/>
    <w:rsid w:val="002F7DAF"/>
    <w:rsid w:val="003003DD"/>
    <w:rsid w:val="0030085D"/>
    <w:rsid w:val="00300AA4"/>
    <w:rsid w:val="00300BF4"/>
    <w:rsid w:val="00300DFE"/>
    <w:rsid w:val="0030100D"/>
    <w:rsid w:val="00301254"/>
    <w:rsid w:val="0030163E"/>
    <w:rsid w:val="003017DF"/>
    <w:rsid w:val="00301C65"/>
    <w:rsid w:val="00301C73"/>
    <w:rsid w:val="00301D0E"/>
    <w:rsid w:val="003021FC"/>
    <w:rsid w:val="003028E3"/>
    <w:rsid w:val="00302AD2"/>
    <w:rsid w:val="00302FCC"/>
    <w:rsid w:val="00303322"/>
    <w:rsid w:val="003033FE"/>
    <w:rsid w:val="00303849"/>
    <w:rsid w:val="00303C91"/>
    <w:rsid w:val="0030401F"/>
    <w:rsid w:val="003041E5"/>
    <w:rsid w:val="0030439B"/>
    <w:rsid w:val="00304554"/>
    <w:rsid w:val="003046F2"/>
    <w:rsid w:val="00304943"/>
    <w:rsid w:val="003049FD"/>
    <w:rsid w:val="00304ABC"/>
    <w:rsid w:val="00304D09"/>
    <w:rsid w:val="00304ED1"/>
    <w:rsid w:val="00305190"/>
    <w:rsid w:val="00305284"/>
    <w:rsid w:val="003052F8"/>
    <w:rsid w:val="003052FC"/>
    <w:rsid w:val="003053E9"/>
    <w:rsid w:val="00305546"/>
    <w:rsid w:val="003055AE"/>
    <w:rsid w:val="00305616"/>
    <w:rsid w:val="003056A4"/>
    <w:rsid w:val="00305825"/>
    <w:rsid w:val="003058F3"/>
    <w:rsid w:val="00305AE5"/>
    <w:rsid w:val="00305B1D"/>
    <w:rsid w:val="00305C77"/>
    <w:rsid w:val="00305ED6"/>
    <w:rsid w:val="003060D6"/>
    <w:rsid w:val="00306123"/>
    <w:rsid w:val="0030613F"/>
    <w:rsid w:val="00306310"/>
    <w:rsid w:val="00306534"/>
    <w:rsid w:val="00306553"/>
    <w:rsid w:val="00306598"/>
    <w:rsid w:val="003065A6"/>
    <w:rsid w:val="00306857"/>
    <w:rsid w:val="00306A04"/>
    <w:rsid w:val="00306A38"/>
    <w:rsid w:val="00306A3D"/>
    <w:rsid w:val="003070CD"/>
    <w:rsid w:val="003070E3"/>
    <w:rsid w:val="00307229"/>
    <w:rsid w:val="003076D9"/>
    <w:rsid w:val="00307B08"/>
    <w:rsid w:val="00307C39"/>
    <w:rsid w:val="00307DF9"/>
    <w:rsid w:val="00307F4C"/>
    <w:rsid w:val="00310031"/>
    <w:rsid w:val="00310071"/>
    <w:rsid w:val="00310214"/>
    <w:rsid w:val="0031042B"/>
    <w:rsid w:val="003104E2"/>
    <w:rsid w:val="0031059E"/>
    <w:rsid w:val="003108C9"/>
    <w:rsid w:val="0031096E"/>
    <w:rsid w:val="00310B15"/>
    <w:rsid w:val="00310C74"/>
    <w:rsid w:val="00310DCB"/>
    <w:rsid w:val="003110C8"/>
    <w:rsid w:val="003112BC"/>
    <w:rsid w:val="00311335"/>
    <w:rsid w:val="003113B2"/>
    <w:rsid w:val="0031186E"/>
    <w:rsid w:val="00311A6B"/>
    <w:rsid w:val="00311C2D"/>
    <w:rsid w:val="003122C7"/>
    <w:rsid w:val="00312851"/>
    <w:rsid w:val="0031294F"/>
    <w:rsid w:val="00312C07"/>
    <w:rsid w:val="00312DC3"/>
    <w:rsid w:val="00313BC6"/>
    <w:rsid w:val="00313D9B"/>
    <w:rsid w:val="00313DF2"/>
    <w:rsid w:val="00314268"/>
    <w:rsid w:val="0031448E"/>
    <w:rsid w:val="00314532"/>
    <w:rsid w:val="0031455E"/>
    <w:rsid w:val="00314787"/>
    <w:rsid w:val="00314D8E"/>
    <w:rsid w:val="00314DA9"/>
    <w:rsid w:val="00314FB7"/>
    <w:rsid w:val="0031559D"/>
    <w:rsid w:val="003155E2"/>
    <w:rsid w:val="003156AA"/>
    <w:rsid w:val="00315B11"/>
    <w:rsid w:val="00315C9D"/>
    <w:rsid w:val="00315E28"/>
    <w:rsid w:val="00315E38"/>
    <w:rsid w:val="00316624"/>
    <w:rsid w:val="00316751"/>
    <w:rsid w:val="003169BA"/>
    <w:rsid w:val="00316B21"/>
    <w:rsid w:val="00316B5B"/>
    <w:rsid w:val="00316C3B"/>
    <w:rsid w:val="00316CD8"/>
    <w:rsid w:val="00317273"/>
    <w:rsid w:val="003174E7"/>
    <w:rsid w:val="00317645"/>
    <w:rsid w:val="003176E1"/>
    <w:rsid w:val="00317709"/>
    <w:rsid w:val="00317716"/>
    <w:rsid w:val="003179F0"/>
    <w:rsid w:val="00317A62"/>
    <w:rsid w:val="00317A8A"/>
    <w:rsid w:val="00317D03"/>
    <w:rsid w:val="00317E0A"/>
    <w:rsid w:val="00317EF8"/>
    <w:rsid w:val="00320119"/>
    <w:rsid w:val="00320437"/>
    <w:rsid w:val="00320471"/>
    <w:rsid w:val="0032089F"/>
    <w:rsid w:val="00320BF8"/>
    <w:rsid w:val="00320CF0"/>
    <w:rsid w:val="00320F20"/>
    <w:rsid w:val="00321163"/>
    <w:rsid w:val="0032127F"/>
    <w:rsid w:val="003213D6"/>
    <w:rsid w:val="0032182D"/>
    <w:rsid w:val="00321904"/>
    <w:rsid w:val="00321BA2"/>
    <w:rsid w:val="0032246B"/>
    <w:rsid w:val="0032249C"/>
    <w:rsid w:val="0032271B"/>
    <w:rsid w:val="00322C2C"/>
    <w:rsid w:val="00322C5B"/>
    <w:rsid w:val="00322DFE"/>
    <w:rsid w:val="00322EC0"/>
    <w:rsid w:val="00322F77"/>
    <w:rsid w:val="0032347E"/>
    <w:rsid w:val="00323B81"/>
    <w:rsid w:val="00323DEE"/>
    <w:rsid w:val="00323E45"/>
    <w:rsid w:val="00323E58"/>
    <w:rsid w:val="00323E6C"/>
    <w:rsid w:val="00323F24"/>
    <w:rsid w:val="00323F31"/>
    <w:rsid w:val="00323FBA"/>
    <w:rsid w:val="003244EE"/>
    <w:rsid w:val="00324941"/>
    <w:rsid w:val="00324A62"/>
    <w:rsid w:val="00324B87"/>
    <w:rsid w:val="003258BF"/>
    <w:rsid w:val="00325F03"/>
    <w:rsid w:val="0032621A"/>
    <w:rsid w:val="003265D1"/>
    <w:rsid w:val="00326857"/>
    <w:rsid w:val="00326858"/>
    <w:rsid w:val="00326933"/>
    <w:rsid w:val="00326AD3"/>
    <w:rsid w:val="00326AE1"/>
    <w:rsid w:val="00326B76"/>
    <w:rsid w:val="00326BAE"/>
    <w:rsid w:val="00326E96"/>
    <w:rsid w:val="003271C3"/>
    <w:rsid w:val="00327286"/>
    <w:rsid w:val="003273BF"/>
    <w:rsid w:val="0032747A"/>
    <w:rsid w:val="003276C6"/>
    <w:rsid w:val="0032789E"/>
    <w:rsid w:val="003279EB"/>
    <w:rsid w:val="00327A2D"/>
    <w:rsid w:val="00327DD2"/>
    <w:rsid w:val="00327E60"/>
    <w:rsid w:val="00327E70"/>
    <w:rsid w:val="00330174"/>
    <w:rsid w:val="003303B1"/>
    <w:rsid w:val="00330753"/>
    <w:rsid w:val="003307EA"/>
    <w:rsid w:val="0033084E"/>
    <w:rsid w:val="00330AB2"/>
    <w:rsid w:val="003311F3"/>
    <w:rsid w:val="00331267"/>
    <w:rsid w:val="0033127F"/>
    <w:rsid w:val="003315F5"/>
    <w:rsid w:val="0033168C"/>
    <w:rsid w:val="00331727"/>
    <w:rsid w:val="0033182F"/>
    <w:rsid w:val="00331956"/>
    <w:rsid w:val="003319C8"/>
    <w:rsid w:val="00331D98"/>
    <w:rsid w:val="00331F2C"/>
    <w:rsid w:val="003320C2"/>
    <w:rsid w:val="00332202"/>
    <w:rsid w:val="003324E8"/>
    <w:rsid w:val="0033253C"/>
    <w:rsid w:val="00332739"/>
    <w:rsid w:val="003327B0"/>
    <w:rsid w:val="003329D7"/>
    <w:rsid w:val="00332FC4"/>
    <w:rsid w:val="00333004"/>
    <w:rsid w:val="003331F3"/>
    <w:rsid w:val="00333472"/>
    <w:rsid w:val="003337D0"/>
    <w:rsid w:val="0033383C"/>
    <w:rsid w:val="0033385F"/>
    <w:rsid w:val="00333948"/>
    <w:rsid w:val="00333A27"/>
    <w:rsid w:val="00333A80"/>
    <w:rsid w:val="00333AD1"/>
    <w:rsid w:val="00333B11"/>
    <w:rsid w:val="00334223"/>
    <w:rsid w:val="00334500"/>
    <w:rsid w:val="0033460F"/>
    <w:rsid w:val="0033468B"/>
    <w:rsid w:val="0033474E"/>
    <w:rsid w:val="00335532"/>
    <w:rsid w:val="003358E5"/>
    <w:rsid w:val="00335A34"/>
    <w:rsid w:val="00335B6B"/>
    <w:rsid w:val="00336431"/>
    <w:rsid w:val="00336543"/>
    <w:rsid w:val="00336554"/>
    <w:rsid w:val="00336856"/>
    <w:rsid w:val="003369DB"/>
    <w:rsid w:val="00336B09"/>
    <w:rsid w:val="00336D97"/>
    <w:rsid w:val="00336DDA"/>
    <w:rsid w:val="00336FC9"/>
    <w:rsid w:val="00337000"/>
    <w:rsid w:val="003370F7"/>
    <w:rsid w:val="003372CA"/>
    <w:rsid w:val="0033744F"/>
    <w:rsid w:val="0033770E"/>
    <w:rsid w:val="0033777A"/>
    <w:rsid w:val="00337B1E"/>
    <w:rsid w:val="00337DBB"/>
    <w:rsid w:val="00340773"/>
    <w:rsid w:val="0034078E"/>
    <w:rsid w:val="00340DDE"/>
    <w:rsid w:val="00340E4D"/>
    <w:rsid w:val="00340FA5"/>
    <w:rsid w:val="00341310"/>
    <w:rsid w:val="00341810"/>
    <w:rsid w:val="003418DF"/>
    <w:rsid w:val="00341B1B"/>
    <w:rsid w:val="00341BAB"/>
    <w:rsid w:val="00341BF3"/>
    <w:rsid w:val="00341FD8"/>
    <w:rsid w:val="00342112"/>
    <w:rsid w:val="0034227B"/>
    <w:rsid w:val="00342718"/>
    <w:rsid w:val="00342B64"/>
    <w:rsid w:val="00342DD4"/>
    <w:rsid w:val="00342FAB"/>
    <w:rsid w:val="00343014"/>
    <w:rsid w:val="0034317F"/>
    <w:rsid w:val="0034344B"/>
    <w:rsid w:val="00343868"/>
    <w:rsid w:val="00343BC8"/>
    <w:rsid w:val="00343E52"/>
    <w:rsid w:val="00344172"/>
    <w:rsid w:val="00344576"/>
    <w:rsid w:val="0034483E"/>
    <w:rsid w:val="0034492B"/>
    <w:rsid w:val="0034504C"/>
    <w:rsid w:val="0034520B"/>
    <w:rsid w:val="003454A4"/>
    <w:rsid w:val="003458CB"/>
    <w:rsid w:val="00345CB9"/>
    <w:rsid w:val="00345CEF"/>
    <w:rsid w:val="00345EE7"/>
    <w:rsid w:val="003460FB"/>
    <w:rsid w:val="003462F1"/>
    <w:rsid w:val="00346791"/>
    <w:rsid w:val="003468D0"/>
    <w:rsid w:val="00346FBD"/>
    <w:rsid w:val="00347740"/>
    <w:rsid w:val="00347883"/>
    <w:rsid w:val="00347A0B"/>
    <w:rsid w:val="00347B44"/>
    <w:rsid w:val="003500FD"/>
    <w:rsid w:val="00350262"/>
    <w:rsid w:val="00350280"/>
    <w:rsid w:val="00350306"/>
    <w:rsid w:val="003506E6"/>
    <w:rsid w:val="0035077F"/>
    <w:rsid w:val="003508CF"/>
    <w:rsid w:val="00350E54"/>
    <w:rsid w:val="00350F27"/>
    <w:rsid w:val="003511C6"/>
    <w:rsid w:val="00351201"/>
    <w:rsid w:val="0035168A"/>
    <w:rsid w:val="00352483"/>
    <w:rsid w:val="00352625"/>
    <w:rsid w:val="00352E1A"/>
    <w:rsid w:val="00353241"/>
    <w:rsid w:val="00353607"/>
    <w:rsid w:val="00353948"/>
    <w:rsid w:val="00353A30"/>
    <w:rsid w:val="00353AA4"/>
    <w:rsid w:val="00353C1F"/>
    <w:rsid w:val="00353CCC"/>
    <w:rsid w:val="00353CFD"/>
    <w:rsid w:val="00353E2A"/>
    <w:rsid w:val="00353FD8"/>
    <w:rsid w:val="00354015"/>
    <w:rsid w:val="00354320"/>
    <w:rsid w:val="00354500"/>
    <w:rsid w:val="003545DD"/>
    <w:rsid w:val="003548AF"/>
    <w:rsid w:val="00354B0E"/>
    <w:rsid w:val="00354D48"/>
    <w:rsid w:val="00354EEA"/>
    <w:rsid w:val="0035509B"/>
    <w:rsid w:val="0035524E"/>
    <w:rsid w:val="00355426"/>
    <w:rsid w:val="00355492"/>
    <w:rsid w:val="003556E3"/>
    <w:rsid w:val="00355881"/>
    <w:rsid w:val="00355887"/>
    <w:rsid w:val="00356668"/>
    <w:rsid w:val="003566A2"/>
    <w:rsid w:val="0035672B"/>
    <w:rsid w:val="003567D5"/>
    <w:rsid w:val="00356827"/>
    <w:rsid w:val="00356948"/>
    <w:rsid w:val="00356967"/>
    <w:rsid w:val="00356AA2"/>
    <w:rsid w:val="00356C90"/>
    <w:rsid w:val="00356CDE"/>
    <w:rsid w:val="0035707A"/>
    <w:rsid w:val="00357109"/>
    <w:rsid w:val="003571F1"/>
    <w:rsid w:val="00357201"/>
    <w:rsid w:val="003572AA"/>
    <w:rsid w:val="00357354"/>
    <w:rsid w:val="00357394"/>
    <w:rsid w:val="003573C7"/>
    <w:rsid w:val="003575F6"/>
    <w:rsid w:val="003578A4"/>
    <w:rsid w:val="00357BE8"/>
    <w:rsid w:val="00357C50"/>
    <w:rsid w:val="00357EC5"/>
    <w:rsid w:val="003602AA"/>
    <w:rsid w:val="00360663"/>
    <w:rsid w:val="003606A0"/>
    <w:rsid w:val="00360877"/>
    <w:rsid w:val="003608C7"/>
    <w:rsid w:val="00360E84"/>
    <w:rsid w:val="00360EC9"/>
    <w:rsid w:val="00360F40"/>
    <w:rsid w:val="00361224"/>
    <w:rsid w:val="00361C8C"/>
    <w:rsid w:val="00361E24"/>
    <w:rsid w:val="00361ED9"/>
    <w:rsid w:val="00361F57"/>
    <w:rsid w:val="003622D2"/>
    <w:rsid w:val="00362747"/>
    <w:rsid w:val="003627AB"/>
    <w:rsid w:val="00362B46"/>
    <w:rsid w:val="00363062"/>
    <w:rsid w:val="00363328"/>
    <w:rsid w:val="00363341"/>
    <w:rsid w:val="00363479"/>
    <w:rsid w:val="00363520"/>
    <w:rsid w:val="003638A9"/>
    <w:rsid w:val="00363C25"/>
    <w:rsid w:val="00363CE3"/>
    <w:rsid w:val="00363D36"/>
    <w:rsid w:val="00364042"/>
    <w:rsid w:val="00364141"/>
    <w:rsid w:val="00364786"/>
    <w:rsid w:val="00364911"/>
    <w:rsid w:val="00364D82"/>
    <w:rsid w:val="0036599D"/>
    <w:rsid w:val="00365A2D"/>
    <w:rsid w:val="00365CF5"/>
    <w:rsid w:val="00365F64"/>
    <w:rsid w:val="00365F9C"/>
    <w:rsid w:val="003660C8"/>
    <w:rsid w:val="00366205"/>
    <w:rsid w:val="0036633C"/>
    <w:rsid w:val="003664AE"/>
    <w:rsid w:val="00366841"/>
    <w:rsid w:val="00366893"/>
    <w:rsid w:val="00366A05"/>
    <w:rsid w:val="00366E6F"/>
    <w:rsid w:val="00366FB0"/>
    <w:rsid w:val="003671C5"/>
    <w:rsid w:val="003673FE"/>
    <w:rsid w:val="00367703"/>
    <w:rsid w:val="00367914"/>
    <w:rsid w:val="00367AA0"/>
    <w:rsid w:val="00367D4B"/>
    <w:rsid w:val="00367E8A"/>
    <w:rsid w:val="003700D8"/>
    <w:rsid w:val="00370312"/>
    <w:rsid w:val="00370535"/>
    <w:rsid w:val="00370A10"/>
    <w:rsid w:val="00370B7D"/>
    <w:rsid w:val="00370C66"/>
    <w:rsid w:val="00370ECE"/>
    <w:rsid w:val="00370F0D"/>
    <w:rsid w:val="00371043"/>
    <w:rsid w:val="003711D2"/>
    <w:rsid w:val="003712B9"/>
    <w:rsid w:val="00371333"/>
    <w:rsid w:val="003717DC"/>
    <w:rsid w:val="00371952"/>
    <w:rsid w:val="00371ED5"/>
    <w:rsid w:val="0037265C"/>
    <w:rsid w:val="00372737"/>
    <w:rsid w:val="00372820"/>
    <w:rsid w:val="00372C27"/>
    <w:rsid w:val="00372C39"/>
    <w:rsid w:val="00372C82"/>
    <w:rsid w:val="00372DED"/>
    <w:rsid w:val="00372EFF"/>
    <w:rsid w:val="00373039"/>
    <w:rsid w:val="003731E0"/>
    <w:rsid w:val="00373398"/>
    <w:rsid w:val="00373523"/>
    <w:rsid w:val="00373700"/>
    <w:rsid w:val="00373965"/>
    <w:rsid w:val="00373E45"/>
    <w:rsid w:val="00374071"/>
    <w:rsid w:val="00374396"/>
    <w:rsid w:val="0037442A"/>
    <w:rsid w:val="00374A29"/>
    <w:rsid w:val="00374AAE"/>
    <w:rsid w:val="00375100"/>
    <w:rsid w:val="003753B2"/>
    <w:rsid w:val="00375673"/>
    <w:rsid w:val="003756A3"/>
    <w:rsid w:val="003756AF"/>
    <w:rsid w:val="00375720"/>
    <w:rsid w:val="0037587A"/>
    <w:rsid w:val="00375AF6"/>
    <w:rsid w:val="00375D71"/>
    <w:rsid w:val="003764DF"/>
    <w:rsid w:val="003765A7"/>
    <w:rsid w:val="00376981"/>
    <w:rsid w:val="00376CD8"/>
    <w:rsid w:val="00377229"/>
    <w:rsid w:val="00377369"/>
    <w:rsid w:val="003800B5"/>
    <w:rsid w:val="0038019E"/>
    <w:rsid w:val="0038023C"/>
    <w:rsid w:val="00380410"/>
    <w:rsid w:val="00380561"/>
    <w:rsid w:val="00380A36"/>
    <w:rsid w:val="00380C4F"/>
    <w:rsid w:val="00380D62"/>
    <w:rsid w:val="00380F83"/>
    <w:rsid w:val="00381186"/>
    <w:rsid w:val="00381743"/>
    <w:rsid w:val="00381791"/>
    <w:rsid w:val="0038181E"/>
    <w:rsid w:val="00381BA6"/>
    <w:rsid w:val="00381BE4"/>
    <w:rsid w:val="00381D46"/>
    <w:rsid w:val="00381D5B"/>
    <w:rsid w:val="00381F12"/>
    <w:rsid w:val="00382121"/>
    <w:rsid w:val="00382293"/>
    <w:rsid w:val="003822A7"/>
    <w:rsid w:val="003824DF"/>
    <w:rsid w:val="0038266A"/>
    <w:rsid w:val="00382932"/>
    <w:rsid w:val="00382D05"/>
    <w:rsid w:val="00382E7E"/>
    <w:rsid w:val="0038319A"/>
    <w:rsid w:val="00383306"/>
    <w:rsid w:val="0038340E"/>
    <w:rsid w:val="00383AD2"/>
    <w:rsid w:val="00383D29"/>
    <w:rsid w:val="003844EC"/>
    <w:rsid w:val="003849CB"/>
    <w:rsid w:val="00384A62"/>
    <w:rsid w:val="00384AD5"/>
    <w:rsid w:val="00384AFD"/>
    <w:rsid w:val="00384B83"/>
    <w:rsid w:val="00384F55"/>
    <w:rsid w:val="00385423"/>
    <w:rsid w:val="00385450"/>
    <w:rsid w:val="0038559F"/>
    <w:rsid w:val="00385779"/>
    <w:rsid w:val="003858BA"/>
    <w:rsid w:val="003859D6"/>
    <w:rsid w:val="00385B75"/>
    <w:rsid w:val="00385BC3"/>
    <w:rsid w:val="00385E5A"/>
    <w:rsid w:val="00385F82"/>
    <w:rsid w:val="00386204"/>
    <w:rsid w:val="00386219"/>
    <w:rsid w:val="003862F6"/>
    <w:rsid w:val="00386AC9"/>
    <w:rsid w:val="00386B0E"/>
    <w:rsid w:val="00386E7A"/>
    <w:rsid w:val="00386E93"/>
    <w:rsid w:val="00386E9C"/>
    <w:rsid w:val="00387019"/>
    <w:rsid w:val="003875EE"/>
    <w:rsid w:val="00387D0C"/>
    <w:rsid w:val="00387D67"/>
    <w:rsid w:val="00387E7B"/>
    <w:rsid w:val="00390243"/>
    <w:rsid w:val="0039024E"/>
    <w:rsid w:val="00390297"/>
    <w:rsid w:val="003902AE"/>
    <w:rsid w:val="0039042F"/>
    <w:rsid w:val="00390D31"/>
    <w:rsid w:val="003910EF"/>
    <w:rsid w:val="00391761"/>
    <w:rsid w:val="00391DFA"/>
    <w:rsid w:val="00392672"/>
    <w:rsid w:val="00392C9C"/>
    <w:rsid w:val="00392F7E"/>
    <w:rsid w:val="00393073"/>
    <w:rsid w:val="00393230"/>
    <w:rsid w:val="0039345B"/>
    <w:rsid w:val="003937F1"/>
    <w:rsid w:val="00393925"/>
    <w:rsid w:val="00393ACB"/>
    <w:rsid w:val="00394068"/>
    <w:rsid w:val="00394167"/>
    <w:rsid w:val="00394180"/>
    <w:rsid w:val="003942E4"/>
    <w:rsid w:val="0039430F"/>
    <w:rsid w:val="00394393"/>
    <w:rsid w:val="003943E3"/>
    <w:rsid w:val="00394557"/>
    <w:rsid w:val="00394588"/>
    <w:rsid w:val="00394651"/>
    <w:rsid w:val="003946A5"/>
    <w:rsid w:val="0039479A"/>
    <w:rsid w:val="00394960"/>
    <w:rsid w:val="00394A5B"/>
    <w:rsid w:val="00394BE9"/>
    <w:rsid w:val="00394CA8"/>
    <w:rsid w:val="00394D4A"/>
    <w:rsid w:val="00394DBA"/>
    <w:rsid w:val="00394EDD"/>
    <w:rsid w:val="003955A7"/>
    <w:rsid w:val="003957C9"/>
    <w:rsid w:val="00395A22"/>
    <w:rsid w:val="00395BD3"/>
    <w:rsid w:val="00395BF0"/>
    <w:rsid w:val="00395F6F"/>
    <w:rsid w:val="00396124"/>
    <w:rsid w:val="003961E2"/>
    <w:rsid w:val="0039668F"/>
    <w:rsid w:val="00396907"/>
    <w:rsid w:val="00396AD7"/>
    <w:rsid w:val="00396C97"/>
    <w:rsid w:val="00396D69"/>
    <w:rsid w:val="00396DFA"/>
    <w:rsid w:val="00396F9C"/>
    <w:rsid w:val="0039701E"/>
    <w:rsid w:val="00397037"/>
    <w:rsid w:val="00397164"/>
    <w:rsid w:val="00397CFD"/>
    <w:rsid w:val="003A0060"/>
    <w:rsid w:val="003A0183"/>
    <w:rsid w:val="003A0222"/>
    <w:rsid w:val="003A07F8"/>
    <w:rsid w:val="003A0BCD"/>
    <w:rsid w:val="003A0D19"/>
    <w:rsid w:val="003A0EB8"/>
    <w:rsid w:val="003A117C"/>
    <w:rsid w:val="003A13A1"/>
    <w:rsid w:val="003A14AD"/>
    <w:rsid w:val="003A14CE"/>
    <w:rsid w:val="003A15B8"/>
    <w:rsid w:val="003A1A0A"/>
    <w:rsid w:val="003A1A8C"/>
    <w:rsid w:val="003A1C17"/>
    <w:rsid w:val="003A1C2D"/>
    <w:rsid w:val="003A1D21"/>
    <w:rsid w:val="003A1D53"/>
    <w:rsid w:val="003A1E81"/>
    <w:rsid w:val="003A2469"/>
    <w:rsid w:val="003A24EE"/>
    <w:rsid w:val="003A2B4F"/>
    <w:rsid w:val="003A2CA3"/>
    <w:rsid w:val="003A38FB"/>
    <w:rsid w:val="003A3E31"/>
    <w:rsid w:val="003A4218"/>
    <w:rsid w:val="003A42C7"/>
    <w:rsid w:val="003A4648"/>
    <w:rsid w:val="003A478A"/>
    <w:rsid w:val="003A47C5"/>
    <w:rsid w:val="003A495D"/>
    <w:rsid w:val="003A5047"/>
    <w:rsid w:val="003A5079"/>
    <w:rsid w:val="003A5808"/>
    <w:rsid w:val="003A5885"/>
    <w:rsid w:val="003A58F4"/>
    <w:rsid w:val="003A591B"/>
    <w:rsid w:val="003A5A3D"/>
    <w:rsid w:val="003A5B52"/>
    <w:rsid w:val="003A5BC3"/>
    <w:rsid w:val="003A5D1D"/>
    <w:rsid w:val="003A6107"/>
    <w:rsid w:val="003A61C2"/>
    <w:rsid w:val="003A6208"/>
    <w:rsid w:val="003A655F"/>
    <w:rsid w:val="003A6572"/>
    <w:rsid w:val="003A68CC"/>
    <w:rsid w:val="003A7297"/>
    <w:rsid w:val="003A73B0"/>
    <w:rsid w:val="003A787A"/>
    <w:rsid w:val="003A7AF8"/>
    <w:rsid w:val="003A7B62"/>
    <w:rsid w:val="003A7D3D"/>
    <w:rsid w:val="003A7F2B"/>
    <w:rsid w:val="003B0037"/>
    <w:rsid w:val="003B0644"/>
    <w:rsid w:val="003B06E3"/>
    <w:rsid w:val="003B07C2"/>
    <w:rsid w:val="003B0806"/>
    <w:rsid w:val="003B0960"/>
    <w:rsid w:val="003B0B26"/>
    <w:rsid w:val="003B0F41"/>
    <w:rsid w:val="003B10EF"/>
    <w:rsid w:val="003B1888"/>
    <w:rsid w:val="003B19C4"/>
    <w:rsid w:val="003B19F4"/>
    <w:rsid w:val="003B1A39"/>
    <w:rsid w:val="003B1B11"/>
    <w:rsid w:val="003B1D30"/>
    <w:rsid w:val="003B1F38"/>
    <w:rsid w:val="003B2113"/>
    <w:rsid w:val="003B2317"/>
    <w:rsid w:val="003B25A9"/>
    <w:rsid w:val="003B2875"/>
    <w:rsid w:val="003B29F4"/>
    <w:rsid w:val="003B2A7B"/>
    <w:rsid w:val="003B302E"/>
    <w:rsid w:val="003B3139"/>
    <w:rsid w:val="003B3159"/>
    <w:rsid w:val="003B332F"/>
    <w:rsid w:val="003B3651"/>
    <w:rsid w:val="003B3AFE"/>
    <w:rsid w:val="003B3BD6"/>
    <w:rsid w:val="003B3D8B"/>
    <w:rsid w:val="003B3EBC"/>
    <w:rsid w:val="003B4260"/>
    <w:rsid w:val="003B4414"/>
    <w:rsid w:val="003B45AA"/>
    <w:rsid w:val="003B4609"/>
    <w:rsid w:val="003B4806"/>
    <w:rsid w:val="003B4BFA"/>
    <w:rsid w:val="003B4F48"/>
    <w:rsid w:val="003B5089"/>
    <w:rsid w:val="003B50E1"/>
    <w:rsid w:val="003B52EC"/>
    <w:rsid w:val="003B52F7"/>
    <w:rsid w:val="003B53AC"/>
    <w:rsid w:val="003B5598"/>
    <w:rsid w:val="003B55F0"/>
    <w:rsid w:val="003B5803"/>
    <w:rsid w:val="003B5A50"/>
    <w:rsid w:val="003B5D0F"/>
    <w:rsid w:val="003B5D7C"/>
    <w:rsid w:val="003B602D"/>
    <w:rsid w:val="003B608D"/>
    <w:rsid w:val="003B613A"/>
    <w:rsid w:val="003B6196"/>
    <w:rsid w:val="003B61B3"/>
    <w:rsid w:val="003B61D1"/>
    <w:rsid w:val="003B6434"/>
    <w:rsid w:val="003B64CA"/>
    <w:rsid w:val="003B6918"/>
    <w:rsid w:val="003B6A89"/>
    <w:rsid w:val="003B6BB9"/>
    <w:rsid w:val="003B6BBC"/>
    <w:rsid w:val="003B6D1E"/>
    <w:rsid w:val="003B6E9A"/>
    <w:rsid w:val="003B6EDB"/>
    <w:rsid w:val="003B6F37"/>
    <w:rsid w:val="003B6F80"/>
    <w:rsid w:val="003B757E"/>
    <w:rsid w:val="003B7A80"/>
    <w:rsid w:val="003B7C25"/>
    <w:rsid w:val="003B7DDC"/>
    <w:rsid w:val="003C012E"/>
    <w:rsid w:val="003C015F"/>
    <w:rsid w:val="003C0192"/>
    <w:rsid w:val="003C0283"/>
    <w:rsid w:val="003C02D2"/>
    <w:rsid w:val="003C05E0"/>
    <w:rsid w:val="003C07D3"/>
    <w:rsid w:val="003C0AA0"/>
    <w:rsid w:val="003C0DC8"/>
    <w:rsid w:val="003C0F5F"/>
    <w:rsid w:val="003C10FC"/>
    <w:rsid w:val="003C11DC"/>
    <w:rsid w:val="003C125E"/>
    <w:rsid w:val="003C13F7"/>
    <w:rsid w:val="003C1714"/>
    <w:rsid w:val="003C1749"/>
    <w:rsid w:val="003C18F5"/>
    <w:rsid w:val="003C1934"/>
    <w:rsid w:val="003C1B3A"/>
    <w:rsid w:val="003C1E02"/>
    <w:rsid w:val="003C2198"/>
    <w:rsid w:val="003C2337"/>
    <w:rsid w:val="003C244D"/>
    <w:rsid w:val="003C274A"/>
    <w:rsid w:val="003C2846"/>
    <w:rsid w:val="003C2C98"/>
    <w:rsid w:val="003C2C99"/>
    <w:rsid w:val="003C3039"/>
    <w:rsid w:val="003C33DA"/>
    <w:rsid w:val="003C3454"/>
    <w:rsid w:val="003C3CCE"/>
    <w:rsid w:val="003C3D2C"/>
    <w:rsid w:val="003C413C"/>
    <w:rsid w:val="003C41FB"/>
    <w:rsid w:val="003C420E"/>
    <w:rsid w:val="003C4221"/>
    <w:rsid w:val="003C44D3"/>
    <w:rsid w:val="003C469E"/>
    <w:rsid w:val="003C48B1"/>
    <w:rsid w:val="003C4A30"/>
    <w:rsid w:val="003C4B14"/>
    <w:rsid w:val="003C4CE7"/>
    <w:rsid w:val="003C5385"/>
    <w:rsid w:val="003C57AD"/>
    <w:rsid w:val="003C5A7D"/>
    <w:rsid w:val="003C5BCA"/>
    <w:rsid w:val="003C5F17"/>
    <w:rsid w:val="003C60F5"/>
    <w:rsid w:val="003C616E"/>
    <w:rsid w:val="003C6239"/>
    <w:rsid w:val="003C68F5"/>
    <w:rsid w:val="003C6E16"/>
    <w:rsid w:val="003C6FAA"/>
    <w:rsid w:val="003C70EE"/>
    <w:rsid w:val="003C724B"/>
    <w:rsid w:val="003C72F1"/>
    <w:rsid w:val="003C7652"/>
    <w:rsid w:val="003C765E"/>
    <w:rsid w:val="003C7744"/>
    <w:rsid w:val="003D029B"/>
    <w:rsid w:val="003D037E"/>
    <w:rsid w:val="003D04B0"/>
    <w:rsid w:val="003D0B19"/>
    <w:rsid w:val="003D0ED9"/>
    <w:rsid w:val="003D0FD1"/>
    <w:rsid w:val="003D1026"/>
    <w:rsid w:val="003D1091"/>
    <w:rsid w:val="003D1204"/>
    <w:rsid w:val="003D15CD"/>
    <w:rsid w:val="003D16E6"/>
    <w:rsid w:val="003D1914"/>
    <w:rsid w:val="003D1B82"/>
    <w:rsid w:val="003D1CE9"/>
    <w:rsid w:val="003D1E5F"/>
    <w:rsid w:val="003D1EEF"/>
    <w:rsid w:val="003D1FCE"/>
    <w:rsid w:val="003D2048"/>
    <w:rsid w:val="003D22A9"/>
    <w:rsid w:val="003D2524"/>
    <w:rsid w:val="003D2645"/>
    <w:rsid w:val="003D2682"/>
    <w:rsid w:val="003D2AE7"/>
    <w:rsid w:val="003D2B64"/>
    <w:rsid w:val="003D2BF3"/>
    <w:rsid w:val="003D2D3A"/>
    <w:rsid w:val="003D3198"/>
    <w:rsid w:val="003D379B"/>
    <w:rsid w:val="003D41A2"/>
    <w:rsid w:val="003D41E5"/>
    <w:rsid w:val="003D4355"/>
    <w:rsid w:val="003D451B"/>
    <w:rsid w:val="003D456B"/>
    <w:rsid w:val="003D46BC"/>
    <w:rsid w:val="003D472E"/>
    <w:rsid w:val="003D4790"/>
    <w:rsid w:val="003D4BCC"/>
    <w:rsid w:val="003D4D40"/>
    <w:rsid w:val="003D4FF6"/>
    <w:rsid w:val="003D5321"/>
    <w:rsid w:val="003D53EB"/>
    <w:rsid w:val="003D5528"/>
    <w:rsid w:val="003D5570"/>
    <w:rsid w:val="003D5595"/>
    <w:rsid w:val="003D5684"/>
    <w:rsid w:val="003D58C1"/>
    <w:rsid w:val="003D6092"/>
    <w:rsid w:val="003D62C8"/>
    <w:rsid w:val="003D645F"/>
    <w:rsid w:val="003D6B2C"/>
    <w:rsid w:val="003D6B4A"/>
    <w:rsid w:val="003D6DEF"/>
    <w:rsid w:val="003D70DD"/>
    <w:rsid w:val="003D7706"/>
    <w:rsid w:val="003D7714"/>
    <w:rsid w:val="003D7763"/>
    <w:rsid w:val="003D7B14"/>
    <w:rsid w:val="003D7C8F"/>
    <w:rsid w:val="003D7D74"/>
    <w:rsid w:val="003D7DE2"/>
    <w:rsid w:val="003E0035"/>
    <w:rsid w:val="003E009D"/>
    <w:rsid w:val="003E043F"/>
    <w:rsid w:val="003E0B6F"/>
    <w:rsid w:val="003E0FA9"/>
    <w:rsid w:val="003E1134"/>
    <w:rsid w:val="003E116A"/>
    <w:rsid w:val="003E1471"/>
    <w:rsid w:val="003E15DF"/>
    <w:rsid w:val="003E189A"/>
    <w:rsid w:val="003E1951"/>
    <w:rsid w:val="003E1985"/>
    <w:rsid w:val="003E19CA"/>
    <w:rsid w:val="003E1A10"/>
    <w:rsid w:val="003E1A55"/>
    <w:rsid w:val="003E1B01"/>
    <w:rsid w:val="003E1D3C"/>
    <w:rsid w:val="003E2295"/>
    <w:rsid w:val="003E236C"/>
    <w:rsid w:val="003E2441"/>
    <w:rsid w:val="003E35EE"/>
    <w:rsid w:val="003E361C"/>
    <w:rsid w:val="003E3934"/>
    <w:rsid w:val="003E396A"/>
    <w:rsid w:val="003E3A19"/>
    <w:rsid w:val="003E3F30"/>
    <w:rsid w:val="003E40EE"/>
    <w:rsid w:val="003E45BE"/>
    <w:rsid w:val="003E4ACD"/>
    <w:rsid w:val="003E4B1E"/>
    <w:rsid w:val="003E4D4E"/>
    <w:rsid w:val="003E4F18"/>
    <w:rsid w:val="003E512C"/>
    <w:rsid w:val="003E53D2"/>
    <w:rsid w:val="003E587C"/>
    <w:rsid w:val="003E5C9E"/>
    <w:rsid w:val="003E5E42"/>
    <w:rsid w:val="003E5E51"/>
    <w:rsid w:val="003E5E6B"/>
    <w:rsid w:val="003E6027"/>
    <w:rsid w:val="003E64C6"/>
    <w:rsid w:val="003E65EA"/>
    <w:rsid w:val="003E68F8"/>
    <w:rsid w:val="003E696C"/>
    <w:rsid w:val="003E6C21"/>
    <w:rsid w:val="003E6C63"/>
    <w:rsid w:val="003E732A"/>
    <w:rsid w:val="003E73D8"/>
    <w:rsid w:val="003E74D4"/>
    <w:rsid w:val="003E7764"/>
    <w:rsid w:val="003E78C9"/>
    <w:rsid w:val="003E7B45"/>
    <w:rsid w:val="003E7D99"/>
    <w:rsid w:val="003E7E11"/>
    <w:rsid w:val="003E7E9F"/>
    <w:rsid w:val="003F0117"/>
    <w:rsid w:val="003F0122"/>
    <w:rsid w:val="003F0467"/>
    <w:rsid w:val="003F0851"/>
    <w:rsid w:val="003F0A23"/>
    <w:rsid w:val="003F0C78"/>
    <w:rsid w:val="003F0F34"/>
    <w:rsid w:val="003F0F45"/>
    <w:rsid w:val="003F100C"/>
    <w:rsid w:val="003F10ED"/>
    <w:rsid w:val="003F11CA"/>
    <w:rsid w:val="003F1291"/>
    <w:rsid w:val="003F129E"/>
    <w:rsid w:val="003F1672"/>
    <w:rsid w:val="003F19DF"/>
    <w:rsid w:val="003F1C02"/>
    <w:rsid w:val="003F1F11"/>
    <w:rsid w:val="003F2163"/>
    <w:rsid w:val="003F2178"/>
    <w:rsid w:val="003F26B8"/>
    <w:rsid w:val="003F2A2A"/>
    <w:rsid w:val="003F2EBC"/>
    <w:rsid w:val="003F3044"/>
    <w:rsid w:val="003F35B0"/>
    <w:rsid w:val="003F3D28"/>
    <w:rsid w:val="003F3DE5"/>
    <w:rsid w:val="003F402F"/>
    <w:rsid w:val="003F4185"/>
    <w:rsid w:val="003F449F"/>
    <w:rsid w:val="003F452C"/>
    <w:rsid w:val="003F4DB5"/>
    <w:rsid w:val="003F4E19"/>
    <w:rsid w:val="003F4E59"/>
    <w:rsid w:val="003F5280"/>
    <w:rsid w:val="003F5A7D"/>
    <w:rsid w:val="003F5C89"/>
    <w:rsid w:val="003F5DB2"/>
    <w:rsid w:val="003F605D"/>
    <w:rsid w:val="003F65F8"/>
    <w:rsid w:val="003F69D4"/>
    <w:rsid w:val="003F6BDB"/>
    <w:rsid w:val="003F6C3D"/>
    <w:rsid w:val="003F6DA5"/>
    <w:rsid w:val="003F6FA7"/>
    <w:rsid w:val="003F714D"/>
    <w:rsid w:val="003F786E"/>
    <w:rsid w:val="003F7A10"/>
    <w:rsid w:val="003F7D17"/>
    <w:rsid w:val="0040026C"/>
    <w:rsid w:val="004006C0"/>
    <w:rsid w:val="004007E3"/>
    <w:rsid w:val="00400838"/>
    <w:rsid w:val="004009A7"/>
    <w:rsid w:val="00400BA8"/>
    <w:rsid w:val="004010C3"/>
    <w:rsid w:val="00401272"/>
    <w:rsid w:val="004012ED"/>
    <w:rsid w:val="004013DF"/>
    <w:rsid w:val="004014E2"/>
    <w:rsid w:val="004016A9"/>
    <w:rsid w:val="00401730"/>
    <w:rsid w:val="00401975"/>
    <w:rsid w:val="00401A38"/>
    <w:rsid w:val="00401B9B"/>
    <w:rsid w:val="00401F60"/>
    <w:rsid w:val="0040226F"/>
    <w:rsid w:val="004027FA"/>
    <w:rsid w:val="004029DC"/>
    <w:rsid w:val="00403079"/>
    <w:rsid w:val="004033C7"/>
    <w:rsid w:val="00403621"/>
    <w:rsid w:val="0040380F"/>
    <w:rsid w:val="004038B5"/>
    <w:rsid w:val="00403A2B"/>
    <w:rsid w:val="00404117"/>
    <w:rsid w:val="0040486E"/>
    <w:rsid w:val="004048C9"/>
    <w:rsid w:val="00404C3C"/>
    <w:rsid w:val="00404EC6"/>
    <w:rsid w:val="00404F7C"/>
    <w:rsid w:val="00405341"/>
    <w:rsid w:val="004058A3"/>
    <w:rsid w:val="00405BBB"/>
    <w:rsid w:val="00405C15"/>
    <w:rsid w:val="004063E2"/>
    <w:rsid w:val="00406573"/>
    <w:rsid w:val="00406819"/>
    <w:rsid w:val="00406C03"/>
    <w:rsid w:val="00406D20"/>
    <w:rsid w:val="00406E02"/>
    <w:rsid w:val="00406E94"/>
    <w:rsid w:val="00406ECB"/>
    <w:rsid w:val="00406FF9"/>
    <w:rsid w:val="004071C5"/>
    <w:rsid w:val="00407473"/>
    <w:rsid w:val="00407E5C"/>
    <w:rsid w:val="004101D4"/>
    <w:rsid w:val="004106BC"/>
    <w:rsid w:val="0041077B"/>
    <w:rsid w:val="00410875"/>
    <w:rsid w:val="0041090C"/>
    <w:rsid w:val="0041090D"/>
    <w:rsid w:val="00410AA3"/>
    <w:rsid w:val="00410ADE"/>
    <w:rsid w:val="00410ECF"/>
    <w:rsid w:val="00410F53"/>
    <w:rsid w:val="00411A3F"/>
    <w:rsid w:val="00411BA8"/>
    <w:rsid w:val="00412375"/>
    <w:rsid w:val="0041277B"/>
    <w:rsid w:val="004127CD"/>
    <w:rsid w:val="0041294A"/>
    <w:rsid w:val="00412A34"/>
    <w:rsid w:val="00412B48"/>
    <w:rsid w:val="00412D0C"/>
    <w:rsid w:val="00412EE8"/>
    <w:rsid w:val="00412F75"/>
    <w:rsid w:val="00412FAB"/>
    <w:rsid w:val="00413115"/>
    <w:rsid w:val="004137C6"/>
    <w:rsid w:val="0041391A"/>
    <w:rsid w:val="00413ADD"/>
    <w:rsid w:val="00413E5A"/>
    <w:rsid w:val="0041439A"/>
    <w:rsid w:val="004146BE"/>
    <w:rsid w:val="00414842"/>
    <w:rsid w:val="00414A53"/>
    <w:rsid w:val="00414CF9"/>
    <w:rsid w:val="00414F2E"/>
    <w:rsid w:val="004153C0"/>
    <w:rsid w:val="0041542F"/>
    <w:rsid w:val="00415474"/>
    <w:rsid w:val="004156C3"/>
    <w:rsid w:val="00415C4B"/>
    <w:rsid w:val="00415CF7"/>
    <w:rsid w:val="00416003"/>
    <w:rsid w:val="0041626D"/>
    <w:rsid w:val="004163A6"/>
    <w:rsid w:val="00416539"/>
    <w:rsid w:val="00416801"/>
    <w:rsid w:val="00416B0E"/>
    <w:rsid w:val="00416CDE"/>
    <w:rsid w:val="00416E6B"/>
    <w:rsid w:val="00416E85"/>
    <w:rsid w:val="00416EB8"/>
    <w:rsid w:val="00416F20"/>
    <w:rsid w:val="004173FC"/>
    <w:rsid w:val="0041756C"/>
    <w:rsid w:val="0041756E"/>
    <w:rsid w:val="0041765A"/>
    <w:rsid w:val="00417722"/>
    <w:rsid w:val="00417977"/>
    <w:rsid w:val="00417CA4"/>
    <w:rsid w:val="004200EA"/>
    <w:rsid w:val="004202F9"/>
    <w:rsid w:val="00420541"/>
    <w:rsid w:val="004205DF"/>
    <w:rsid w:val="0042061C"/>
    <w:rsid w:val="0042074B"/>
    <w:rsid w:val="00420A0B"/>
    <w:rsid w:val="00420AE5"/>
    <w:rsid w:val="00420C7C"/>
    <w:rsid w:val="004210BE"/>
    <w:rsid w:val="0042143E"/>
    <w:rsid w:val="004214C6"/>
    <w:rsid w:val="00421770"/>
    <w:rsid w:val="0042196C"/>
    <w:rsid w:val="0042197B"/>
    <w:rsid w:val="00421A8C"/>
    <w:rsid w:val="00421C15"/>
    <w:rsid w:val="00421E5B"/>
    <w:rsid w:val="00421F90"/>
    <w:rsid w:val="004220EE"/>
    <w:rsid w:val="00422188"/>
    <w:rsid w:val="00422408"/>
    <w:rsid w:val="00422480"/>
    <w:rsid w:val="004226BF"/>
    <w:rsid w:val="00422845"/>
    <w:rsid w:val="00422A26"/>
    <w:rsid w:val="00422A71"/>
    <w:rsid w:val="00422AED"/>
    <w:rsid w:val="00422EEA"/>
    <w:rsid w:val="00422FB8"/>
    <w:rsid w:val="0042334D"/>
    <w:rsid w:val="00423509"/>
    <w:rsid w:val="0042378B"/>
    <w:rsid w:val="00423951"/>
    <w:rsid w:val="0042395C"/>
    <w:rsid w:val="004239A2"/>
    <w:rsid w:val="00423F33"/>
    <w:rsid w:val="00423FDB"/>
    <w:rsid w:val="0042480B"/>
    <w:rsid w:val="00424A18"/>
    <w:rsid w:val="00424E7C"/>
    <w:rsid w:val="0042532E"/>
    <w:rsid w:val="004256D2"/>
    <w:rsid w:val="00425911"/>
    <w:rsid w:val="00425CE0"/>
    <w:rsid w:val="00425D43"/>
    <w:rsid w:val="00425E3F"/>
    <w:rsid w:val="00425F2F"/>
    <w:rsid w:val="00426083"/>
    <w:rsid w:val="0042632C"/>
    <w:rsid w:val="00426331"/>
    <w:rsid w:val="004263E2"/>
    <w:rsid w:val="00426CA4"/>
    <w:rsid w:val="0042724C"/>
    <w:rsid w:val="00427251"/>
    <w:rsid w:val="004273A5"/>
    <w:rsid w:val="00427764"/>
    <w:rsid w:val="004279F6"/>
    <w:rsid w:val="00430039"/>
    <w:rsid w:val="0043034B"/>
    <w:rsid w:val="004305E6"/>
    <w:rsid w:val="00430696"/>
    <w:rsid w:val="00430A79"/>
    <w:rsid w:val="00430C28"/>
    <w:rsid w:val="00430E2D"/>
    <w:rsid w:val="00430EC4"/>
    <w:rsid w:val="00430F24"/>
    <w:rsid w:val="00431294"/>
    <w:rsid w:val="00431390"/>
    <w:rsid w:val="00431785"/>
    <w:rsid w:val="004318DA"/>
    <w:rsid w:val="00431A0D"/>
    <w:rsid w:val="00431A0F"/>
    <w:rsid w:val="00431B11"/>
    <w:rsid w:val="00431C6F"/>
    <w:rsid w:val="00431FA2"/>
    <w:rsid w:val="004323C2"/>
    <w:rsid w:val="0043295A"/>
    <w:rsid w:val="00432AD1"/>
    <w:rsid w:val="00432ED0"/>
    <w:rsid w:val="00432FFF"/>
    <w:rsid w:val="004337D2"/>
    <w:rsid w:val="00433B99"/>
    <w:rsid w:val="00433D73"/>
    <w:rsid w:val="0043417B"/>
    <w:rsid w:val="004341CF"/>
    <w:rsid w:val="00434203"/>
    <w:rsid w:val="004343C9"/>
    <w:rsid w:val="004344CB"/>
    <w:rsid w:val="00434554"/>
    <w:rsid w:val="00434A3F"/>
    <w:rsid w:val="00434B56"/>
    <w:rsid w:val="00434BF9"/>
    <w:rsid w:val="00434CAF"/>
    <w:rsid w:val="00434E80"/>
    <w:rsid w:val="00434EB6"/>
    <w:rsid w:val="00435283"/>
    <w:rsid w:val="004354CB"/>
    <w:rsid w:val="00435594"/>
    <w:rsid w:val="0043566C"/>
    <w:rsid w:val="0043576D"/>
    <w:rsid w:val="00435796"/>
    <w:rsid w:val="00435BDF"/>
    <w:rsid w:val="00435E7E"/>
    <w:rsid w:val="004362A9"/>
    <w:rsid w:val="004364FE"/>
    <w:rsid w:val="0043678F"/>
    <w:rsid w:val="00436954"/>
    <w:rsid w:val="00436BBC"/>
    <w:rsid w:val="0043701E"/>
    <w:rsid w:val="004370A5"/>
    <w:rsid w:val="00437208"/>
    <w:rsid w:val="004376FC"/>
    <w:rsid w:val="0043781B"/>
    <w:rsid w:val="004378D1"/>
    <w:rsid w:val="004379DD"/>
    <w:rsid w:val="00437D6C"/>
    <w:rsid w:val="00437FCB"/>
    <w:rsid w:val="00440015"/>
    <w:rsid w:val="004402EC"/>
    <w:rsid w:val="0044043C"/>
    <w:rsid w:val="004405C7"/>
    <w:rsid w:val="00440A11"/>
    <w:rsid w:val="004411AA"/>
    <w:rsid w:val="0044147F"/>
    <w:rsid w:val="004416AE"/>
    <w:rsid w:val="0044184D"/>
    <w:rsid w:val="00441953"/>
    <w:rsid w:val="00441A27"/>
    <w:rsid w:val="00441BC1"/>
    <w:rsid w:val="00441D1F"/>
    <w:rsid w:val="00442595"/>
    <w:rsid w:val="004428D6"/>
    <w:rsid w:val="004429C5"/>
    <w:rsid w:val="00442A60"/>
    <w:rsid w:val="00442B92"/>
    <w:rsid w:val="00442BD2"/>
    <w:rsid w:val="0044376F"/>
    <w:rsid w:val="004438E7"/>
    <w:rsid w:val="004439EA"/>
    <w:rsid w:val="00443A74"/>
    <w:rsid w:val="00443BC6"/>
    <w:rsid w:val="00443D9C"/>
    <w:rsid w:val="00443F13"/>
    <w:rsid w:val="00443F5D"/>
    <w:rsid w:val="00443F88"/>
    <w:rsid w:val="00444051"/>
    <w:rsid w:val="0044440C"/>
    <w:rsid w:val="0044486B"/>
    <w:rsid w:val="00444889"/>
    <w:rsid w:val="004449BC"/>
    <w:rsid w:val="00444B25"/>
    <w:rsid w:val="00444CA5"/>
    <w:rsid w:val="00444D57"/>
    <w:rsid w:val="004450AF"/>
    <w:rsid w:val="004451E8"/>
    <w:rsid w:val="004452E2"/>
    <w:rsid w:val="004453F3"/>
    <w:rsid w:val="004457E3"/>
    <w:rsid w:val="00445B56"/>
    <w:rsid w:val="00445B72"/>
    <w:rsid w:val="00445D5C"/>
    <w:rsid w:val="00445DA7"/>
    <w:rsid w:val="004460E9"/>
    <w:rsid w:val="004461E7"/>
    <w:rsid w:val="00446894"/>
    <w:rsid w:val="00446C11"/>
    <w:rsid w:val="00446DA3"/>
    <w:rsid w:val="00446DC3"/>
    <w:rsid w:val="00446E99"/>
    <w:rsid w:val="004470A0"/>
    <w:rsid w:val="004472D8"/>
    <w:rsid w:val="00447572"/>
    <w:rsid w:val="00447578"/>
    <w:rsid w:val="00447964"/>
    <w:rsid w:val="00447A1C"/>
    <w:rsid w:val="00447CB4"/>
    <w:rsid w:val="00447E3B"/>
    <w:rsid w:val="0045019F"/>
    <w:rsid w:val="00450634"/>
    <w:rsid w:val="00450949"/>
    <w:rsid w:val="0045095A"/>
    <w:rsid w:val="00450B46"/>
    <w:rsid w:val="00450E6C"/>
    <w:rsid w:val="00450F71"/>
    <w:rsid w:val="0045116F"/>
    <w:rsid w:val="00451295"/>
    <w:rsid w:val="00451399"/>
    <w:rsid w:val="004513A6"/>
    <w:rsid w:val="004513FD"/>
    <w:rsid w:val="0045161C"/>
    <w:rsid w:val="0045178A"/>
    <w:rsid w:val="004519A5"/>
    <w:rsid w:val="00451D7D"/>
    <w:rsid w:val="00451DD2"/>
    <w:rsid w:val="00451E69"/>
    <w:rsid w:val="0045202E"/>
    <w:rsid w:val="004525F9"/>
    <w:rsid w:val="00452803"/>
    <w:rsid w:val="00452A1A"/>
    <w:rsid w:val="00452CB5"/>
    <w:rsid w:val="00452DF6"/>
    <w:rsid w:val="00452EFA"/>
    <w:rsid w:val="00453335"/>
    <w:rsid w:val="00453358"/>
    <w:rsid w:val="004534AC"/>
    <w:rsid w:val="00453595"/>
    <w:rsid w:val="00453A9A"/>
    <w:rsid w:val="00453AA1"/>
    <w:rsid w:val="00453B2C"/>
    <w:rsid w:val="00453C55"/>
    <w:rsid w:val="00453DC6"/>
    <w:rsid w:val="00453DCB"/>
    <w:rsid w:val="00454B12"/>
    <w:rsid w:val="00454D2A"/>
    <w:rsid w:val="0045502B"/>
    <w:rsid w:val="004551AB"/>
    <w:rsid w:val="004551F9"/>
    <w:rsid w:val="00455262"/>
    <w:rsid w:val="0045549E"/>
    <w:rsid w:val="00455664"/>
    <w:rsid w:val="00455A21"/>
    <w:rsid w:val="00455D1C"/>
    <w:rsid w:val="00455DAA"/>
    <w:rsid w:val="00455F2F"/>
    <w:rsid w:val="00456951"/>
    <w:rsid w:val="00456980"/>
    <w:rsid w:val="00456D27"/>
    <w:rsid w:val="00456D3D"/>
    <w:rsid w:val="00456F84"/>
    <w:rsid w:val="00457345"/>
    <w:rsid w:val="00457407"/>
    <w:rsid w:val="00457733"/>
    <w:rsid w:val="004579E1"/>
    <w:rsid w:val="00457A23"/>
    <w:rsid w:val="00457A52"/>
    <w:rsid w:val="00457B37"/>
    <w:rsid w:val="00457BDB"/>
    <w:rsid w:val="00457C81"/>
    <w:rsid w:val="00457C91"/>
    <w:rsid w:val="00457FC5"/>
    <w:rsid w:val="00460010"/>
    <w:rsid w:val="00460194"/>
    <w:rsid w:val="00460258"/>
    <w:rsid w:val="00460312"/>
    <w:rsid w:val="004603BA"/>
    <w:rsid w:val="0046054B"/>
    <w:rsid w:val="00460681"/>
    <w:rsid w:val="004607E0"/>
    <w:rsid w:val="00460926"/>
    <w:rsid w:val="00460975"/>
    <w:rsid w:val="00460CD8"/>
    <w:rsid w:val="00460CFD"/>
    <w:rsid w:val="00460E59"/>
    <w:rsid w:val="00460F30"/>
    <w:rsid w:val="00461121"/>
    <w:rsid w:val="004611C4"/>
    <w:rsid w:val="004613C8"/>
    <w:rsid w:val="00461447"/>
    <w:rsid w:val="0046145C"/>
    <w:rsid w:val="004614EE"/>
    <w:rsid w:val="004615CD"/>
    <w:rsid w:val="0046179B"/>
    <w:rsid w:val="00461949"/>
    <w:rsid w:val="00461B85"/>
    <w:rsid w:val="00461C27"/>
    <w:rsid w:val="00461E52"/>
    <w:rsid w:val="00461FC6"/>
    <w:rsid w:val="004621D2"/>
    <w:rsid w:val="004623E6"/>
    <w:rsid w:val="0046267B"/>
    <w:rsid w:val="00462922"/>
    <w:rsid w:val="00462E6D"/>
    <w:rsid w:val="004632E7"/>
    <w:rsid w:val="00463463"/>
    <w:rsid w:val="004636DD"/>
    <w:rsid w:val="0046371A"/>
    <w:rsid w:val="004637D9"/>
    <w:rsid w:val="00463889"/>
    <w:rsid w:val="00463C98"/>
    <w:rsid w:val="00463CDE"/>
    <w:rsid w:val="00463CF8"/>
    <w:rsid w:val="00463D56"/>
    <w:rsid w:val="00463D70"/>
    <w:rsid w:val="00463F47"/>
    <w:rsid w:val="004640AD"/>
    <w:rsid w:val="00464561"/>
    <w:rsid w:val="00464892"/>
    <w:rsid w:val="004649F9"/>
    <w:rsid w:val="00464B6F"/>
    <w:rsid w:val="00465517"/>
    <w:rsid w:val="00465551"/>
    <w:rsid w:val="0046575A"/>
    <w:rsid w:val="00465889"/>
    <w:rsid w:val="00465A55"/>
    <w:rsid w:val="00465DA5"/>
    <w:rsid w:val="00465DC8"/>
    <w:rsid w:val="00465F16"/>
    <w:rsid w:val="00466602"/>
    <w:rsid w:val="00466CDF"/>
    <w:rsid w:val="00466EC6"/>
    <w:rsid w:val="004670E9"/>
    <w:rsid w:val="0046719F"/>
    <w:rsid w:val="00467354"/>
    <w:rsid w:val="00467361"/>
    <w:rsid w:val="00467879"/>
    <w:rsid w:val="004678E3"/>
    <w:rsid w:val="00467AAA"/>
    <w:rsid w:val="00467D3B"/>
    <w:rsid w:val="00470758"/>
    <w:rsid w:val="00470BE9"/>
    <w:rsid w:val="00470D36"/>
    <w:rsid w:val="00470DED"/>
    <w:rsid w:val="0047110F"/>
    <w:rsid w:val="00471334"/>
    <w:rsid w:val="004713B8"/>
    <w:rsid w:val="0047149F"/>
    <w:rsid w:val="00471674"/>
    <w:rsid w:val="004717C3"/>
    <w:rsid w:val="00471CCC"/>
    <w:rsid w:val="004724CF"/>
    <w:rsid w:val="00472621"/>
    <w:rsid w:val="00472D98"/>
    <w:rsid w:val="00472DBB"/>
    <w:rsid w:val="0047329A"/>
    <w:rsid w:val="0047340D"/>
    <w:rsid w:val="00473CAA"/>
    <w:rsid w:val="0047428D"/>
    <w:rsid w:val="004746BF"/>
    <w:rsid w:val="004746DA"/>
    <w:rsid w:val="004749E2"/>
    <w:rsid w:val="00474A0F"/>
    <w:rsid w:val="00474BD1"/>
    <w:rsid w:val="00474C0C"/>
    <w:rsid w:val="00474C7F"/>
    <w:rsid w:val="00475084"/>
    <w:rsid w:val="004751A4"/>
    <w:rsid w:val="004752B8"/>
    <w:rsid w:val="0047550D"/>
    <w:rsid w:val="00475553"/>
    <w:rsid w:val="00475664"/>
    <w:rsid w:val="00475694"/>
    <w:rsid w:val="004757DE"/>
    <w:rsid w:val="00475AE1"/>
    <w:rsid w:val="00475DD0"/>
    <w:rsid w:val="004764D8"/>
    <w:rsid w:val="00476807"/>
    <w:rsid w:val="00476BC0"/>
    <w:rsid w:val="00476F57"/>
    <w:rsid w:val="004770D7"/>
    <w:rsid w:val="00477193"/>
    <w:rsid w:val="004771F4"/>
    <w:rsid w:val="004773C4"/>
    <w:rsid w:val="004776E9"/>
    <w:rsid w:val="004777C3"/>
    <w:rsid w:val="004779E3"/>
    <w:rsid w:val="00477DAB"/>
    <w:rsid w:val="00477E7F"/>
    <w:rsid w:val="00477F14"/>
    <w:rsid w:val="00477F9E"/>
    <w:rsid w:val="004801CB"/>
    <w:rsid w:val="0048051B"/>
    <w:rsid w:val="00480598"/>
    <w:rsid w:val="00480A6C"/>
    <w:rsid w:val="00480B23"/>
    <w:rsid w:val="00480EA1"/>
    <w:rsid w:val="004813E2"/>
    <w:rsid w:val="00481696"/>
    <w:rsid w:val="00481C88"/>
    <w:rsid w:val="00481D3B"/>
    <w:rsid w:val="00481DDA"/>
    <w:rsid w:val="00481DFF"/>
    <w:rsid w:val="00481FD7"/>
    <w:rsid w:val="00482097"/>
    <w:rsid w:val="004825E0"/>
    <w:rsid w:val="004825E2"/>
    <w:rsid w:val="00482623"/>
    <w:rsid w:val="004827C7"/>
    <w:rsid w:val="00482B35"/>
    <w:rsid w:val="00482F18"/>
    <w:rsid w:val="00482F8F"/>
    <w:rsid w:val="00482F97"/>
    <w:rsid w:val="00483208"/>
    <w:rsid w:val="0048349A"/>
    <w:rsid w:val="0048349B"/>
    <w:rsid w:val="00483719"/>
    <w:rsid w:val="0048394C"/>
    <w:rsid w:val="00483999"/>
    <w:rsid w:val="00483BA0"/>
    <w:rsid w:val="00483C8F"/>
    <w:rsid w:val="00483E9D"/>
    <w:rsid w:val="00483FB8"/>
    <w:rsid w:val="00484464"/>
    <w:rsid w:val="00484492"/>
    <w:rsid w:val="0048475F"/>
    <w:rsid w:val="00484C37"/>
    <w:rsid w:val="00484E45"/>
    <w:rsid w:val="004850A8"/>
    <w:rsid w:val="004850D1"/>
    <w:rsid w:val="0048515F"/>
    <w:rsid w:val="0048543A"/>
    <w:rsid w:val="004854C9"/>
    <w:rsid w:val="00485512"/>
    <w:rsid w:val="004857DF"/>
    <w:rsid w:val="00485B08"/>
    <w:rsid w:val="00485BBB"/>
    <w:rsid w:val="00485BCF"/>
    <w:rsid w:val="00485DA6"/>
    <w:rsid w:val="00485E78"/>
    <w:rsid w:val="00485EE9"/>
    <w:rsid w:val="0048609B"/>
    <w:rsid w:val="00486279"/>
    <w:rsid w:val="0048629B"/>
    <w:rsid w:val="004864DE"/>
    <w:rsid w:val="00486504"/>
    <w:rsid w:val="004865DB"/>
    <w:rsid w:val="004867DD"/>
    <w:rsid w:val="00486D8C"/>
    <w:rsid w:val="00486EB8"/>
    <w:rsid w:val="00486F45"/>
    <w:rsid w:val="00487045"/>
    <w:rsid w:val="00487250"/>
    <w:rsid w:val="00487589"/>
    <w:rsid w:val="0048758E"/>
    <w:rsid w:val="00487A26"/>
    <w:rsid w:val="00490385"/>
    <w:rsid w:val="00490408"/>
    <w:rsid w:val="004905C1"/>
    <w:rsid w:val="0049091E"/>
    <w:rsid w:val="00490A36"/>
    <w:rsid w:val="00490CD6"/>
    <w:rsid w:val="0049109A"/>
    <w:rsid w:val="00491107"/>
    <w:rsid w:val="0049145C"/>
    <w:rsid w:val="00491577"/>
    <w:rsid w:val="004915E8"/>
    <w:rsid w:val="00491AB7"/>
    <w:rsid w:val="00491B49"/>
    <w:rsid w:val="00491D64"/>
    <w:rsid w:val="00491DF5"/>
    <w:rsid w:val="00492038"/>
    <w:rsid w:val="004923A0"/>
    <w:rsid w:val="00492419"/>
    <w:rsid w:val="00492696"/>
    <w:rsid w:val="00492A5A"/>
    <w:rsid w:val="00492CF3"/>
    <w:rsid w:val="00492D6E"/>
    <w:rsid w:val="004934CF"/>
    <w:rsid w:val="00493852"/>
    <w:rsid w:val="00493BC4"/>
    <w:rsid w:val="00494440"/>
    <w:rsid w:val="004948BD"/>
    <w:rsid w:val="004949B8"/>
    <w:rsid w:val="00494AAA"/>
    <w:rsid w:val="00494AFB"/>
    <w:rsid w:val="00494BEB"/>
    <w:rsid w:val="00494DB3"/>
    <w:rsid w:val="00494F2A"/>
    <w:rsid w:val="0049504D"/>
    <w:rsid w:val="004952FB"/>
    <w:rsid w:val="00495330"/>
    <w:rsid w:val="004956F6"/>
    <w:rsid w:val="0049576F"/>
    <w:rsid w:val="0049580F"/>
    <w:rsid w:val="00495B00"/>
    <w:rsid w:val="00495C5D"/>
    <w:rsid w:val="00495CA2"/>
    <w:rsid w:val="00495ECF"/>
    <w:rsid w:val="00495F3E"/>
    <w:rsid w:val="004963C4"/>
    <w:rsid w:val="004964AA"/>
    <w:rsid w:val="004969DE"/>
    <w:rsid w:val="00496AF7"/>
    <w:rsid w:val="00496D6A"/>
    <w:rsid w:val="00496E03"/>
    <w:rsid w:val="00496F6C"/>
    <w:rsid w:val="004976F3"/>
    <w:rsid w:val="0049775B"/>
    <w:rsid w:val="00497B10"/>
    <w:rsid w:val="00497D03"/>
    <w:rsid w:val="004A057E"/>
    <w:rsid w:val="004A065E"/>
    <w:rsid w:val="004A080D"/>
    <w:rsid w:val="004A087A"/>
    <w:rsid w:val="004A090A"/>
    <w:rsid w:val="004A093D"/>
    <w:rsid w:val="004A0BE8"/>
    <w:rsid w:val="004A0EBA"/>
    <w:rsid w:val="004A0F63"/>
    <w:rsid w:val="004A1102"/>
    <w:rsid w:val="004A19BD"/>
    <w:rsid w:val="004A1ABF"/>
    <w:rsid w:val="004A1B74"/>
    <w:rsid w:val="004A1B9A"/>
    <w:rsid w:val="004A1BEC"/>
    <w:rsid w:val="004A1C6A"/>
    <w:rsid w:val="004A1FBE"/>
    <w:rsid w:val="004A2210"/>
    <w:rsid w:val="004A224B"/>
    <w:rsid w:val="004A2488"/>
    <w:rsid w:val="004A2513"/>
    <w:rsid w:val="004A2659"/>
    <w:rsid w:val="004A2766"/>
    <w:rsid w:val="004A2B8F"/>
    <w:rsid w:val="004A2C7A"/>
    <w:rsid w:val="004A2DC8"/>
    <w:rsid w:val="004A2E83"/>
    <w:rsid w:val="004A3086"/>
    <w:rsid w:val="004A36B9"/>
    <w:rsid w:val="004A372A"/>
    <w:rsid w:val="004A37F5"/>
    <w:rsid w:val="004A3DA3"/>
    <w:rsid w:val="004A3FE8"/>
    <w:rsid w:val="004A4010"/>
    <w:rsid w:val="004A404E"/>
    <w:rsid w:val="004A4103"/>
    <w:rsid w:val="004A4109"/>
    <w:rsid w:val="004A41A4"/>
    <w:rsid w:val="004A41DA"/>
    <w:rsid w:val="004A4267"/>
    <w:rsid w:val="004A4269"/>
    <w:rsid w:val="004A44FB"/>
    <w:rsid w:val="004A4657"/>
    <w:rsid w:val="004A4915"/>
    <w:rsid w:val="004A4AF4"/>
    <w:rsid w:val="004A4BDE"/>
    <w:rsid w:val="004A4BE3"/>
    <w:rsid w:val="004A4C34"/>
    <w:rsid w:val="004A4D92"/>
    <w:rsid w:val="004A50A6"/>
    <w:rsid w:val="004A57A9"/>
    <w:rsid w:val="004A57CD"/>
    <w:rsid w:val="004A5830"/>
    <w:rsid w:val="004A5863"/>
    <w:rsid w:val="004A5B55"/>
    <w:rsid w:val="004A606E"/>
    <w:rsid w:val="004A6442"/>
    <w:rsid w:val="004A64AA"/>
    <w:rsid w:val="004A653F"/>
    <w:rsid w:val="004A65E1"/>
    <w:rsid w:val="004A662F"/>
    <w:rsid w:val="004A6BAE"/>
    <w:rsid w:val="004A6D76"/>
    <w:rsid w:val="004A6DA7"/>
    <w:rsid w:val="004A6E59"/>
    <w:rsid w:val="004A6F9B"/>
    <w:rsid w:val="004A71E6"/>
    <w:rsid w:val="004A72E5"/>
    <w:rsid w:val="004A73B4"/>
    <w:rsid w:val="004B0807"/>
    <w:rsid w:val="004B09E6"/>
    <w:rsid w:val="004B1551"/>
    <w:rsid w:val="004B1ED4"/>
    <w:rsid w:val="004B211C"/>
    <w:rsid w:val="004B26A3"/>
    <w:rsid w:val="004B30A2"/>
    <w:rsid w:val="004B3272"/>
    <w:rsid w:val="004B329C"/>
    <w:rsid w:val="004B3303"/>
    <w:rsid w:val="004B3524"/>
    <w:rsid w:val="004B35E2"/>
    <w:rsid w:val="004B3E34"/>
    <w:rsid w:val="004B440E"/>
    <w:rsid w:val="004B47BE"/>
    <w:rsid w:val="004B48D4"/>
    <w:rsid w:val="004B4CE7"/>
    <w:rsid w:val="004B4F5D"/>
    <w:rsid w:val="004B5414"/>
    <w:rsid w:val="004B551A"/>
    <w:rsid w:val="004B55FE"/>
    <w:rsid w:val="004B59EB"/>
    <w:rsid w:val="004B5ACC"/>
    <w:rsid w:val="004B5BF3"/>
    <w:rsid w:val="004B5C62"/>
    <w:rsid w:val="004B5CD7"/>
    <w:rsid w:val="004B5D99"/>
    <w:rsid w:val="004B5F3A"/>
    <w:rsid w:val="004B63F1"/>
    <w:rsid w:val="004B64CA"/>
    <w:rsid w:val="004B6574"/>
    <w:rsid w:val="004B6576"/>
    <w:rsid w:val="004B66CA"/>
    <w:rsid w:val="004B67E4"/>
    <w:rsid w:val="004B6867"/>
    <w:rsid w:val="004B6F48"/>
    <w:rsid w:val="004B707D"/>
    <w:rsid w:val="004B714C"/>
    <w:rsid w:val="004B732B"/>
    <w:rsid w:val="004B74FF"/>
    <w:rsid w:val="004B7A11"/>
    <w:rsid w:val="004B7D75"/>
    <w:rsid w:val="004B7DDE"/>
    <w:rsid w:val="004B7EB4"/>
    <w:rsid w:val="004C04E9"/>
    <w:rsid w:val="004C0537"/>
    <w:rsid w:val="004C07AD"/>
    <w:rsid w:val="004C0859"/>
    <w:rsid w:val="004C08DA"/>
    <w:rsid w:val="004C09AB"/>
    <w:rsid w:val="004C0C60"/>
    <w:rsid w:val="004C0E0C"/>
    <w:rsid w:val="004C1725"/>
    <w:rsid w:val="004C17BB"/>
    <w:rsid w:val="004C1CCE"/>
    <w:rsid w:val="004C1CEA"/>
    <w:rsid w:val="004C1D26"/>
    <w:rsid w:val="004C2179"/>
    <w:rsid w:val="004C2232"/>
    <w:rsid w:val="004C230A"/>
    <w:rsid w:val="004C24B3"/>
    <w:rsid w:val="004C253C"/>
    <w:rsid w:val="004C2593"/>
    <w:rsid w:val="004C25D4"/>
    <w:rsid w:val="004C25F4"/>
    <w:rsid w:val="004C26AE"/>
    <w:rsid w:val="004C2A44"/>
    <w:rsid w:val="004C2AE0"/>
    <w:rsid w:val="004C2FB6"/>
    <w:rsid w:val="004C3088"/>
    <w:rsid w:val="004C32F2"/>
    <w:rsid w:val="004C33A7"/>
    <w:rsid w:val="004C33DE"/>
    <w:rsid w:val="004C34D5"/>
    <w:rsid w:val="004C361A"/>
    <w:rsid w:val="004C36FA"/>
    <w:rsid w:val="004C3804"/>
    <w:rsid w:val="004C3956"/>
    <w:rsid w:val="004C3C8F"/>
    <w:rsid w:val="004C3DDC"/>
    <w:rsid w:val="004C3E88"/>
    <w:rsid w:val="004C403C"/>
    <w:rsid w:val="004C4264"/>
    <w:rsid w:val="004C4648"/>
    <w:rsid w:val="004C4703"/>
    <w:rsid w:val="004C4AAE"/>
    <w:rsid w:val="004C4C85"/>
    <w:rsid w:val="004C4D7F"/>
    <w:rsid w:val="004C4FEF"/>
    <w:rsid w:val="004C526B"/>
    <w:rsid w:val="004C5336"/>
    <w:rsid w:val="004C5369"/>
    <w:rsid w:val="004C5478"/>
    <w:rsid w:val="004C5608"/>
    <w:rsid w:val="004C564B"/>
    <w:rsid w:val="004C57C2"/>
    <w:rsid w:val="004C5B41"/>
    <w:rsid w:val="004C5DA6"/>
    <w:rsid w:val="004C5EF6"/>
    <w:rsid w:val="004C6057"/>
    <w:rsid w:val="004C60BF"/>
    <w:rsid w:val="004C6325"/>
    <w:rsid w:val="004C6ADA"/>
    <w:rsid w:val="004C6D40"/>
    <w:rsid w:val="004C6E0F"/>
    <w:rsid w:val="004C73FD"/>
    <w:rsid w:val="004C7566"/>
    <w:rsid w:val="004C7814"/>
    <w:rsid w:val="004C7D14"/>
    <w:rsid w:val="004C7D80"/>
    <w:rsid w:val="004C7D9D"/>
    <w:rsid w:val="004C7DA9"/>
    <w:rsid w:val="004C7E0B"/>
    <w:rsid w:val="004C7F29"/>
    <w:rsid w:val="004C7F9B"/>
    <w:rsid w:val="004C7FA4"/>
    <w:rsid w:val="004D003A"/>
    <w:rsid w:val="004D00E1"/>
    <w:rsid w:val="004D02E4"/>
    <w:rsid w:val="004D05C6"/>
    <w:rsid w:val="004D073B"/>
    <w:rsid w:val="004D0981"/>
    <w:rsid w:val="004D0CF2"/>
    <w:rsid w:val="004D1156"/>
    <w:rsid w:val="004D11A7"/>
    <w:rsid w:val="004D1835"/>
    <w:rsid w:val="004D1882"/>
    <w:rsid w:val="004D19C4"/>
    <w:rsid w:val="004D1AC9"/>
    <w:rsid w:val="004D1B23"/>
    <w:rsid w:val="004D1BE5"/>
    <w:rsid w:val="004D1FBB"/>
    <w:rsid w:val="004D2364"/>
    <w:rsid w:val="004D24B1"/>
    <w:rsid w:val="004D24BD"/>
    <w:rsid w:val="004D26E2"/>
    <w:rsid w:val="004D29C8"/>
    <w:rsid w:val="004D2F98"/>
    <w:rsid w:val="004D2FE4"/>
    <w:rsid w:val="004D32BA"/>
    <w:rsid w:val="004D3432"/>
    <w:rsid w:val="004D35EF"/>
    <w:rsid w:val="004D3794"/>
    <w:rsid w:val="004D3874"/>
    <w:rsid w:val="004D3B46"/>
    <w:rsid w:val="004D3FAF"/>
    <w:rsid w:val="004D4040"/>
    <w:rsid w:val="004D419F"/>
    <w:rsid w:val="004D436C"/>
    <w:rsid w:val="004D43A2"/>
    <w:rsid w:val="004D43AB"/>
    <w:rsid w:val="004D43CE"/>
    <w:rsid w:val="004D4957"/>
    <w:rsid w:val="004D4976"/>
    <w:rsid w:val="004D5096"/>
    <w:rsid w:val="004D5563"/>
    <w:rsid w:val="004D5777"/>
    <w:rsid w:val="004D57B4"/>
    <w:rsid w:val="004D57BE"/>
    <w:rsid w:val="004D597F"/>
    <w:rsid w:val="004D5C7D"/>
    <w:rsid w:val="004D5F63"/>
    <w:rsid w:val="004D65FA"/>
    <w:rsid w:val="004D6962"/>
    <w:rsid w:val="004D6A6B"/>
    <w:rsid w:val="004D6B0C"/>
    <w:rsid w:val="004D6B6C"/>
    <w:rsid w:val="004D6C7D"/>
    <w:rsid w:val="004D6D02"/>
    <w:rsid w:val="004D7022"/>
    <w:rsid w:val="004D7142"/>
    <w:rsid w:val="004D718C"/>
    <w:rsid w:val="004D76B5"/>
    <w:rsid w:val="004D78E7"/>
    <w:rsid w:val="004D79BC"/>
    <w:rsid w:val="004D7B40"/>
    <w:rsid w:val="004D7C1E"/>
    <w:rsid w:val="004D7DD0"/>
    <w:rsid w:val="004D7F81"/>
    <w:rsid w:val="004D7F8B"/>
    <w:rsid w:val="004E032F"/>
    <w:rsid w:val="004E06F8"/>
    <w:rsid w:val="004E0920"/>
    <w:rsid w:val="004E0E32"/>
    <w:rsid w:val="004E1002"/>
    <w:rsid w:val="004E128F"/>
    <w:rsid w:val="004E129E"/>
    <w:rsid w:val="004E16EB"/>
    <w:rsid w:val="004E18CA"/>
    <w:rsid w:val="004E1AF8"/>
    <w:rsid w:val="004E1E70"/>
    <w:rsid w:val="004E20D1"/>
    <w:rsid w:val="004E21E4"/>
    <w:rsid w:val="004E22F2"/>
    <w:rsid w:val="004E24B4"/>
    <w:rsid w:val="004E2538"/>
    <w:rsid w:val="004E28E4"/>
    <w:rsid w:val="004E29B6"/>
    <w:rsid w:val="004E2BFD"/>
    <w:rsid w:val="004E2ED3"/>
    <w:rsid w:val="004E2F54"/>
    <w:rsid w:val="004E333A"/>
    <w:rsid w:val="004E3461"/>
    <w:rsid w:val="004E34DB"/>
    <w:rsid w:val="004E350A"/>
    <w:rsid w:val="004E35AC"/>
    <w:rsid w:val="004E37F6"/>
    <w:rsid w:val="004E38AB"/>
    <w:rsid w:val="004E3B1B"/>
    <w:rsid w:val="004E3E6C"/>
    <w:rsid w:val="004E3F94"/>
    <w:rsid w:val="004E402F"/>
    <w:rsid w:val="004E437B"/>
    <w:rsid w:val="004E43E2"/>
    <w:rsid w:val="004E45AF"/>
    <w:rsid w:val="004E4973"/>
    <w:rsid w:val="004E4D6A"/>
    <w:rsid w:val="004E4DD6"/>
    <w:rsid w:val="004E5386"/>
    <w:rsid w:val="004E541E"/>
    <w:rsid w:val="004E6086"/>
    <w:rsid w:val="004E6177"/>
    <w:rsid w:val="004E6412"/>
    <w:rsid w:val="004E653A"/>
    <w:rsid w:val="004E6A82"/>
    <w:rsid w:val="004E6BFB"/>
    <w:rsid w:val="004E6FFE"/>
    <w:rsid w:val="004E717D"/>
    <w:rsid w:val="004E7187"/>
    <w:rsid w:val="004E7630"/>
    <w:rsid w:val="004E78C7"/>
    <w:rsid w:val="004E7A10"/>
    <w:rsid w:val="004E7E9B"/>
    <w:rsid w:val="004F0049"/>
    <w:rsid w:val="004F0074"/>
    <w:rsid w:val="004F0749"/>
    <w:rsid w:val="004F0784"/>
    <w:rsid w:val="004F08D1"/>
    <w:rsid w:val="004F0942"/>
    <w:rsid w:val="004F0C22"/>
    <w:rsid w:val="004F0C43"/>
    <w:rsid w:val="004F0F3A"/>
    <w:rsid w:val="004F10A1"/>
    <w:rsid w:val="004F10F0"/>
    <w:rsid w:val="004F1101"/>
    <w:rsid w:val="004F12B1"/>
    <w:rsid w:val="004F139E"/>
    <w:rsid w:val="004F1499"/>
    <w:rsid w:val="004F1503"/>
    <w:rsid w:val="004F15AD"/>
    <w:rsid w:val="004F181E"/>
    <w:rsid w:val="004F18E8"/>
    <w:rsid w:val="004F1912"/>
    <w:rsid w:val="004F1A28"/>
    <w:rsid w:val="004F213B"/>
    <w:rsid w:val="004F2590"/>
    <w:rsid w:val="004F25C3"/>
    <w:rsid w:val="004F2717"/>
    <w:rsid w:val="004F2733"/>
    <w:rsid w:val="004F2E7E"/>
    <w:rsid w:val="004F311F"/>
    <w:rsid w:val="004F3177"/>
    <w:rsid w:val="004F325A"/>
    <w:rsid w:val="004F3383"/>
    <w:rsid w:val="004F356B"/>
    <w:rsid w:val="004F35F2"/>
    <w:rsid w:val="004F39D6"/>
    <w:rsid w:val="004F3B37"/>
    <w:rsid w:val="004F3C39"/>
    <w:rsid w:val="004F4694"/>
    <w:rsid w:val="004F47B6"/>
    <w:rsid w:val="004F48CC"/>
    <w:rsid w:val="004F4AD8"/>
    <w:rsid w:val="004F4B34"/>
    <w:rsid w:val="004F4B8E"/>
    <w:rsid w:val="004F4C89"/>
    <w:rsid w:val="004F4F87"/>
    <w:rsid w:val="004F4FC0"/>
    <w:rsid w:val="004F522F"/>
    <w:rsid w:val="004F5372"/>
    <w:rsid w:val="004F55E4"/>
    <w:rsid w:val="004F55FB"/>
    <w:rsid w:val="004F5C1B"/>
    <w:rsid w:val="004F5D10"/>
    <w:rsid w:val="004F5D9F"/>
    <w:rsid w:val="004F5DA3"/>
    <w:rsid w:val="004F5E2E"/>
    <w:rsid w:val="004F5F57"/>
    <w:rsid w:val="004F5F89"/>
    <w:rsid w:val="004F609F"/>
    <w:rsid w:val="004F60C4"/>
    <w:rsid w:val="004F6544"/>
    <w:rsid w:val="004F65A2"/>
    <w:rsid w:val="004F6724"/>
    <w:rsid w:val="004F6778"/>
    <w:rsid w:val="004F694B"/>
    <w:rsid w:val="004F6982"/>
    <w:rsid w:val="004F6A8E"/>
    <w:rsid w:val="004F6B93"/>
    <w:rsid w:val="004F6CAD"/>
    <w:rsid w:val="004F6EC0"/>
    <w:rsid w:val="004F703A"/>
    <w:rsid w:val="004F7082"/>
    <w:rsid w:val="004F778F"/>
    <w:rsid w:val="004F78C4"/>
    <w:rsid w:val="004F79BA"/>
    <w:rsid w:val="004F79CD"/>
    <w:rsid w:val="004F7A3F"/>
    <w:rsid w:val="004F7A9A"/>
    <w:rsid w:val="004F7CA3"/>
    <w:rsid w:val="004F7CB1"/>
    <w:rsid w:val="004F7E47"/>
    <w:rsid w:val="004F7EF8"/>
    <w:rsid w:val="00500140"/>
    <w:rsid w:val="0050020C"/>
    <w:rsid w:val="005006A7"/>
    <w:rsid w:val="0050080D"/>
    <w:rsid w:val="005009EB"/>
    <w:rsid w:val="00500BF4"/>
    <w:rsid w:val="00500D38"/>
    <w:rsid w:val="00501002"/>
    <w:rsid w:val="0050108A"/>
    <w:rsid w:val="005010B3"/>
    <w:rsid w:val="005011DC"/>
    <w:rsid w:val="00501241"/>
    <w:rsid w:val="00501789"/>
    <w:rsid w:val="00501B7E"/>
    <w:rsid w:val="00501DAE"/>
    <w:rsid w:val="00501F4F"/>
    <w:rsid w:val="0050234D"/>
    <w:rsid w:val="00502703"/>
    <w:rsid w:val="0050286E"/>
    <w:rsid w:val="00502875"/>
    <w:rsid w:val="00502EDD"/>
    <w:rsid w:val="00502F79"/>
    <w:rsid w:val="00503067"/>
    <w:rsid w:val="0050362E"/>
    <w:rsid w:val="00503762"/>
    <w:rsid w:val="00503835"/>
    <w:rsid w:val="00503B81"/>
    <w:rsid w:val="00503CBC"/>
    <w:rsid w:val="00503F3B"/>
    <w:rsid w:val="005042D2"/>
    <w:rsid w:val="0050483A"/>
    <w:rsid w:val="00504EC5"/>
    <w:rsid w:val="00505016"/>
    <w:rsid w:val="0050505B"/>
    <w:rsid w:val="005052A7"/>
    <w:rsid w:val="00505371"/>
    <w:rsid w:val="00505A4B"/>
    <w:rsid w:val="00505EAD"/>
    <w:rsid w:val="005061FE"/>
    <w:rsid w:val="005063C7"/>
    <w:rsid w:val="0050747E"/>
    <w:rsid w:val="0050748F"/>
    <w:rsid w:val="00507BA8"/>
    <w:rsid w:val="00507BE8"/>
    <w:rsid w:val="00507F76"/>
    <w:rsid w:val="00510238"/>
    <w:rsid w:val="005102D9"/>
    <w:rsid w:val="00510BA1"/>
    <w:rsid w:val="00510D33"/>
    <w:rsid w:val="00510FBC"/>
    <w:rsid w:val="005112C4"/>
    <w:rsid w:val="005112E2"/>
    <w:rsid w:val="005117A3"/>
    <w:rsid w:val="005118A2"/>
    <w:rsid w:val="00511A93"/>
    <w:rsid w:val="00511C68"/>
    <w:rsid w:val="0051209F"/>
    <w:rsid w:val="0051214E"/>
    <w:rsid w:val="00512217"/>
    <w:rsid w:val="00512393"/>
    <w:rsid w:val="005124D1"/>
    <w:rsid w:val="005125F9"/>
    <w:rsid w:val="00512684"/>
    <w:rsid w:val="005126AA"/>
    <w:rsid w:val="005129CC"/>
    <w:rsid w:val="00512AE3"/>
    <w:rsid w:val="00512B67"/>
    <w:rsid w:val="00512DB1"/>
    <w:rsid w:val="00512DB5"/>
    <w:rsid w:val="00512E35"/>
    <w:rsid w:val="00512F2C"/>
    <w:rsid w:val="0051353A"/>
    <w:rsid w:val="005136D4"/>
    <w:rsid w:val="005136E7"/>
    <w:rsid w:val="005138A8"/>
    <w:rsid w:val="00513B06"/>
    <w:rsid w:val="00513BF9"/>
    <w:rsid w:val="00513D04"/>
    <w:rsid w:val="005144A2"/>
    <w:rsid w:val="00514660"/>
    <w:rsid w:val="00514C2D"/>
    <w:rsid w:val="00514D87"/>
    <w:rsid w:val="00514E2A"/>
    <w:rsid w:val="00514FAD"/>
    <w:rsid w:val="005150DD"/>
    <w:rsid w:val="00515297"/>
    <w:rsid w:val="00515389"/>
    <w:rsid w:val="00515599"/>
    <w:rsid w:val="005156AD"/>
    <w:rsid w:val="0051598B"/>
    <w:rsid w:val="00515B02"/>
    <w:rsid w:val="00515E95"/>
    <w:rsid w:val="00515EDB"/>
    <w:rsid w:val="005163D4"/>
    <w:rsid w:val="005163F2"/>
    <w:rsid w:val="005165FB"/>
    <w:rsid w:val="00516EAF"/>
    <w:rsid w:val="00517063"/>
    <w:rsid w:val="0051714E"/>
    <w:rsid w:val="00517258"/>
    <w:rsid w:val="00517631"/>
    <w:rsid w:val="00517783"/>
    <w:rsid w:val="00517890"/>
    <w:rsid w:val="00517ACB"/>
    <w:rsid w:val="00517DE3"/>
    <w:rsid w:val="00520005"/>
    <w:rsid w:val="005200DF"/>
    <w:rsid w:val="00520194"/>
    <w:rsid w:val="0052062F"/>
    <w:rsid w:val="005208A8"/>
    <w:rsid w:val="005208EF"/>
    <w:rsid w:val="005209E1"/>
    <w:rsid w:val="00521047"/>
    <w:rsid w:val="0052109D"/>
    <w:rsid w:val="005211F1"/>
    <w:rsid w:val="005212CA"/>
    <w:rsid w:val="00521471"/>
    <w:rsid w:val="00521503"/>
    <w:rsid w:val="005218AD"/>
    <w:rsid w:val="005219F1"/>
    <w:rsid w:val="00521B84"/>
    <w:rsid w:val="00521D16"/>
    <w:rsid w:val="00522562"/>
    <w:rsid w:val="005231F2"/>
    <w:rsid w:val="0052333A"/>
    <w:rsid w:val="005233A7"/>
    <w:rsid w:val="005233BF"/>
    <w:rsid w:val="00523417"/>
    <w:rsid w:val="0052360C"/>
    <w:rsid w:val="00523F65"/>
    <w:rsid w:val="00523F8A"/>
    <w:rsid w:val="005240AC"/>
    <w:rsid w:val="005241AC"/>
    <w:rsid w:val="0052438D"/>
    <w:rsid w:val="00524AB1"/>
    <w:rsid w:val="00524CE0"/>
    <w:rsid w:val="00525036"/>
    <w:rsid w:val="0052510E"/>
    <w:rsid w:val="005253F6"/>
    <w:rsid w:val="005253F8"/>
    <w:rsid w:val="00525B5E"/>
    <w:rsid w:val="00525D66"/>
    <w:rsid w:val="0052616B"/>
    <w:rsid w:val="005263BD"/>
    <w:rsid w:val="0052642B"/>
    <w:rsid w:val="00526529"/>
    <w:rsid w:val="00526717"/>
    <w:rsid w:val="00526996"/>
    <w:rsid w:val="00526A03"/>
    <w:rsid w:val="00526FDE"/>
    <w:rsid w:val="0052728E"/>
    <w:rsid w:val="005273B7"/>
    <w:rsid w:val="005274AB"/>
    <w:rsid w:val="005275DF"/>
    <w:rsid w:val="005279E9"/>
    <w:rsid w:val="00527CE0"/>
    <w:rsid w:val="00530130"/>
    <w:rsid w:val="005301BB"/>
    <w:rsid w:val="0053025D"/>
    <w:rsid w:val="00530309"/>
    <w:rsid w:val="005304B1"/>
    <w:rsid w:val="0053076A"/>
    <w:rsid w:val="00530963"/>
    <w:rsid w:val="005309DF"/>
    <w:rsid w:val="00530AC0"/>
    <w:rsid w:val="00530B32"/>
    <w:rsid w:val="00530E2C"/>
    <w:rsid w:val="00531489"/>
    <w:rsid w:val="0053148A"/>
    <w:rsid w:val="005314F9"/>
    <w:rsid w:val="0053162E"/>
    <w:rsid w:val="005319EB"/>
    <w:rsid w:val="00531BEA"/>
    <w:rsid w:val="00531DDC"/>
    <w:rsid w:val="005324C5"/>
    <w:rsid w:val="00532587"/>
    <w:rsid w:val="00532B38"/>
    <w:rsid w:val="00532D3B"/>
    <w:rsid w:val="00532EA3"/>
    <w:rsid w:val="00532EEC"/>
    <w:rsid w:val="0053301D"/>
    <w:rsid w:val="0053306D"/>
    <w:rsid w:val="0053334B"/>
    <w:rsid w:val="005333E4"/>
    <w:rsid w:val="005338FE"/>
    <w:rsid w:val="00533E2F"/>
    <w:rsid w:val="00534670"/>
    <w:rsid w:val="0053467C"/>
    <w:rsid w:val="005346C6"/>
    <w:rsid w:val="005347E4"/>
    <w:rsid w:val="00534E17"/>
    <w:rsid w:val="00534F86"/>
    <w:rsid w:val="00534FE7"/>
    <w:rsid w:val="0053526A"/>
    <w:rsid w:val="00535900"/>
    <w:rsid w:val="0053590A"/>
    <w:rsid w:val="00535B37"/>
    <w:rsid w:val="00535D26"/>
    <w:rsid w:val="00535E86"/>
    <w:rsid w:val="00535E9A"/>
    <w:rsid w:val="00535EAB"/>
    <w:rsid w:val="00535EFC"/>
    <w:rsid w:val="005360F9"/>
    <w:rsid w:val="005361E7"/>
    <w:rsid w:val="005363BB"/>
    <w:rsid w:val="00536412"/>
    <w:rsid w:val="0053675B"/>
    <w:rsid w:val="00536834"/>
    <w:rsid w:val="00536BCE"/>
    <w:rsid w:val="00536C98"/>
    <w:rsid w:val="00536D71"/>
    <w:rsid w:val="00536E19"/>
    <w:rsid w:val="005371BB"/>
    <w:rsid w:val="00537466"/>
    <w:rsid w:val="0053767B"/>
    <w:rsid w:val="005378BC"/>
    <w:rsid w:val="00537AFC"/>
    <w:rsid w:val="00537B40"/>
    <w:rsid w:val="00537D88"/>
    <w:rsid w:val="00540151"/>
    <w:rsid w:val="00540424"/>
    <w:rsid w:val="00540495"/>
    <w:rsid w:val="005405E0"/>
    <w:rsid w:val="0054081E"/>
    <w:rsid w:val="00540867"/>
    <w:rsid w:val="00540877"/>
    <w:rsid w:val="005409E1"/>
    <w:rsid w:val="00540A4D"/>
    <w:rsid w:val="00540BF6"/>
    <w:rsid w:val="00540F38"/>
    <w:rsid w:val="00541238"/>
    <w:rsid w:val="00541283"/>
    <w:rsid w:val="00541851"/>
    <w:rsid w:val="00541DBF"/>
    <w:rsid w:val="00541E84"/>
    <w:rsid w:val="005420D8"/>
    <w:rsid w:val="005422BA"/>
    <w:rsid w:val="00542609"/>
    <w:rsid w:val="00542A00"/>
    <w:rsid w:val="00542B5D"/>
    <w:rsid w:val="00542E58"/>
    <w:rsid w:val="00542FF2"/>
    <w:rsid w:val="005430C0"/>
    <w:rsid w:val="005430DF"/>
    <w:rsid w:val="00543189"/>
    <w:rsid w:val="005432C1"/>
    <w:rsid w:val="005433FC"/>
    <w:rsid w:val="00543567"/>
    <w:rsid w:val="00543716"/>
    <w:rsid w:val="00543817"/>
    <w:rsid w:val="00543904"/>
    <w:rsid w:val="00543962"/>
    <w:rsid w:val="00543A5E"/>
    <w:rsid w:val="00543C99"/>
    <w:rsid w:val="005440A5"/>
    <w:rsid w:val="0054428E"/>
    <w:rsid w:val="005442C1"/>
    <w:rsid w:val="00544424"/>
    <w:rsid w:val="00544666"/>
    <w:rsid w:val="00544737"/>
    <w:rsid w:val="0054477D"/>
    <w:rsid w:val="005448B7"/>
    <w:rsid w:val="00544F61"/>
    <w:rsid w:val="005454EA"/>
    <w:rsid w:val="005454FF"/>
    <w:rsid w:val="005455D2"/>
    <w:rsid w:val="00545622"/>
    <w:rsid w:val="00545676"/>
    <w:rsid w:val="005456DF"/>
    <w:rsid w:val="005457C0"/>
    <w:rsid w:val="00545891"/>
    <w:rsid w:val="00545912"/>
    <w:rsid w:val="00546224"/>
    <w:rsid w:val="005464FE"/>
    <w:rsid w:val="00546BD5"/>
    <w:rsid w:val="00546C4A"/>
    <w:rsid w:val="00547136"/>
    <w:rsid w:val="00547318"/>
    <w:rsid w:val="00547379"/>
    <w:rsid w:val="005473AE"/>
    <w:rsid w:val="005473D1"/>
    <w:rsid w:val="005475A6"/>
    <w:rsid w:val="00547656"/>
    <w:rsid w:val="005478FD"/>
    <w:rsid w:val="00547B5F"/>
    <w:rsid w:val="00547BF0"/>
    <w:rsid w:val="0055020A"/>
    <w:rsid w:val="0055049F"/>
    <w:rsid w:val="00550605"/>
    <w:rsid w:val="0055064C"/>
    <w:rsid w:val="005507BD"/>
    <w:rsid w:val="00550A0F"/>
    <w:rsid w:val="00550B77"/>
    <w:rsid w:val="00550C8A"/>
    <w:rsid w:val="00550EFB"/>
    <w:rsid w:val="0055125E"/>
    <w:rsid w:val="00551302"/>
    <w:rsid w:val="00551420"/>
    <w:rsid w:val="00551552"/>
    <w:rsid w:val="00551565"/>
    <w:rsid w:val="005515A8"/>
    <w:rsid w:val="005517C2"/>
    <w:rsid w:val="00551C94"/>
    <w:rsid w:val="005522FA"/>
    <w:rsid w:val="005524E2"/>
    <w:rsid w:val="005525A4"/>
    <w:rsid w:val="00552626"/>
    <w:rsid w:val="0055272A"/>
    <w:rsid w:val="005527A3"/>
    <w:rsid w:val="00552F69"/>
    <w:rsid w:val="00552FAB"/>
    <w:rsid w:val="00553230"/>
    <w:rsid w:val="00553473"/>
    <w:rsid w:val="005536C2"/>
    <w:rsid w:val="00553876"/>
    <w:rsid w:val="0055388B"/>
    <w:rsid w:val="00553AE4"/>
    <w:rsid w:val="00553B81"/>
    <w:rsid w:val="005540E4"/>
    <w:rsid w:val="00554422"/>
    <w:rsid w:val="0055474F"/>
    <w:rsid w:val="005548BC"/>
    <w:rsid w:val="0055492A"/>
    <w:rsid w:val="005549B6"/>
    <w:rsid w:val="0055509E"/>
    <w:rsid w:val="00555272"/>
    <w:rsid w:val="0055530A"/>
    <w:rsid w:val="005553ED"/>
    <w:rsid w:val="00555487"/>
    <w:rsid w:val="005554C4"/>
    <w:rsid w:val="005555AB"/>
    <w:rsid w:val="0055573E"/>
    <w:rsid w:val="0055577E"/>
    <w:rsid w:val="00555A7F"/>
    <w:rsid w:val="00555A81"/>
    <w:rsid w:val="00555D1A"/>
    <w:rsid w:val="005560D3"/>
    <w:rsid w:val="00556111"/>
    <w:rsid w:val="00556238"/>
    <w:rsid w:val="005564B8"/>
    <w:rsid w:val="00556701"/>
    <w:rsid w:val="005573BD"/>
    <w:rsid w:val="005573F4"/>
    <w:rsid w:val="00557500"/>
    <w:rsid w:val="00557570"/>
    <w:rsid w:val="005577DD"/>
    <w:rsid w:val="00557BC3"/>
    <w:rsid w:val="00557BD3"/>
    <w:rsid w:val="00557C85"/>
    <w:rsid w:val="00557DF9"/>
    <w:rsid w:val="00557E20"/>
    <w:rsid w:val="00560328"/>
    <w:rsid w:val="00560370"/>
    <w:rsid w:val="005603BC"/>
    <w:rsid w:val="005603FB"/>
    <w:rsid w:val="00560528"/>
    <w:rsid w:val="005605AB"/>
    <w:rsid w:val="005606B1"/>
    <w:rsid w:val="0056085A"/>
    <w:rsid w:val="005609A4"/>
    <w:rsid w:val="00560B2E"/>
    <w:rsid w:val="00561431"/>
    <w:rsid w:val="005614AD"/>
    <w:rsid w:val="0056157D"/>
    <w:rsid w:val="005617D0"/>
    <w:rsid w:val="00561ABB"/>
    <w:rsid w:val="00561B53"/>
    <w:rsid w:val="0056222A"/>
    <w:rsid w:val="00562BA4"/>
    <w:rsid w:val="00562D1E"/>
    <w:rsid w:val="00562E6F"/>
    <w:rsid w:val="00562F0A"/>
    <w:rsid w:val="005630C0"/>
    <w:rsid w:val="0056326C"/>
    <w:rsid w:val="0056329B"/>
    <w:rsid w:val="00563468"/>
    <w:rsid w:val="005634D3"/>
    <w:rsid w:val="00563A30"/>
    <w:rsid w:val="00563A32"/>
    <w:rsid w:val="00563FB3"/>
    <w:rsid w:val="0056430B"/>
    <w:rsid w:val="005648CC"/>
    <w:rsid w:val="00564B5E"/>
    <w:rsid w:val="00564C4D"/>
    <w:rsid w:val="00564D94"/>
    <w:rsid w:val="00564DAB"/>
    <w:rsid w:val="0056515D"/>
    <w:rsid w:val="0056515E"/>
    <w:rsid w:val="005654C5"/>
    <w:rsid w:val="005658D4"/>
    <w:rsid w:val="00565AC2"/>
    <w:rsid w:val="00565AD3"/>
    <w:rsid w:val="00565BBE"/>
    <w:rsid w:val="00565DDD"/>
    <w:rsid w:val="00565FED"/>
    <w:rsid w:val="0056601F"/>
    <w:rsid w:val="00566383"/>
    <w:rsid w:val="005665F7"/>
    <w:rsid w:val="00566F1A"/>
    <w:rsid w:val="00567494"/>
    <w:rsid w:val="005674F4"/>
    <w:rsid w:val="0056751D"/>
    <w:rsid w:val="00567BEB"/>
    <w:rsid w:val="00567C6B"/>
    <w:rsid w:val="00567E60"/>
    <w:rsid w:val="00567FF3"/>
    <w:rsid w:val="00570005"/>
    <w:rsid w:val="00570158"/>
    <w:rsid w:val="0057033D"/>
    <w:rsid w:val="005707C8"/>
    <w:rsid w:val="00570B38"/>
    <w:rsid w:val="00570B5F"/>
    <w:rsid w:val="00570C4D"/>
    <w:rsid w:val="00570F09"/>
    <w:rsid w:val="00571083"/>
    <w:rsid w:val="005712B1"/>
    <w:rsid w:val="005712B9"/>
    <w:rsid w:val="00571869"/>
    <w:rsid w:val="00571954"/>
    <w:rsid w:val="00571C94"/>
    <w:rsid w:val="00571CCA"/>
    <w:rsid w:val="00571D63"/>
    <w:rsid w:val="00571F4F"/>
    <w:rsid w:val="0057217D"/>
    <w:rsid w:val="005725FA"/>
    <w:rsid w:val="00572A21"/>
    <w:rsid w:val="005732F8"/>
    <w:rsid w:val="0057331F"/>
    <w:rsid w:val="00573A20"/>
    <w:rsid w:val="00573A32"/>
    <w:rsid w:val="00573D4A"/>
    <w:rsid w:val="00574409"/>
    <w:rsid w:val="005746E9"/>
    <w:rsid w:val="0057471C"/>
    <w:rsid w:val="005747B1"/>
    <w:rsid w:val="00574A5E"/>
    <w:rsid w:val="00574A96"/>
    <w:rsid w:val="00574AAC"/>
    <w:rsid w:val="00574B8F"/>
    <w:rsid w:val="00574CAC"/>
    <w:rsid w:val="00574E57"/>
    <w:rsid w:val="00574F39"/>
    <w:rsid w:val="00574FE2"/>
    <w:rsid w:val="0057522D"/>
    <w:rsid w:val="005755CC"/>
    <w:rsid w:val="005755FA"/>
    <w:rsid w:val="005756CE"/>
    <w:rsid w:val="00575775"/>
    <w:rsid w:val="00575779"/>
    <w:rsid w:val="005758BC"/>
    <w:rsid w:val="00575FC3"/>
    <w:rsid w:val="005760CB"/>
    <w:rsid w:val="0057630B"/>
    <w:rsid w:val="00576339"/>
    <w:rsid w:val="005765FD"/>
    <w:rsid w:val="00576A3C"/>
    <w:rsid w:val="00576DA5"/>
    <w:rsid w:val="00576F49"/>
    <w:rsid w:val="00576F9D"/>
    <w:rsid w:val="005770A5"/>
    <w:rsid w:val="0057712D"/>
    <w:rsid w:val="00577225"/>
    <w:rsid w:val="005774B4"/>
    <w:rsid w:val="00577AC6"/>
    <w:rsid w:val="00577AEE"/>
    <w:rsid w:val="00577DDF"/>
    <w:rsid w:val="00580771"/>
    <w:rsid w:val="005807D9"/>
    <w:rsid w:val="00580AA3"/>
    <w:rsid w:val="00580D59"/>
    <w:rsid w:val="005813A9"/>
    <w:rsid w:val="00581750"/>
    <w:rsid w:val="00581AE9"/>
    <w:rsid w:val="00581EB2"/>
    <w:rsid w:val="00581F85"/>
    <w:rsid w:val="005822EA"/>
    <w:rsid w:val="00582476"/>
    <w:rsid w:val="0058261F"/>
    <w:rsid w:val="0058274D"/>
    <w:rsid w:val="00582773"/>
    <w:rsid w:val="00582942"/>
    <w:rsid w:val="00582A0B"/>
    <w:rsid w:val="00582BC0"/>
    <w:rsid w:val="00582C3C"/>
    <w:rsid w:val="00582C87"/>
    <w:rsid w:val="00582E28"/>
    <w:rsid w:val="00582F5D"/>
    <w:rsid w:val="0058317A"/>
    <w:rsid w:val="00583254"/>
    <w:rsid w:val="005833EE"/>
    <w:rsid w:val="0058351E"/>
    <w:rsid w:val="00583572"/>
    <w:rsid w:val="00583843"/>
    <w:rsid w:val="0058386D"/>
    <w:rsid w:val="005838C3"/>
    <w:rsid w:val="00583938"/>
    <w:rsid w:val="00583A7C"/>
    <w:rsid w:val="00583C7E"/>
    <w:rsid w:val="00583D31"/>
    <w:rsid w:val="005843C6"/>
    <w:rsid w:val="005845CA"/>
    <w:rsid w:val="00584AD1"/>
    <w:rsid w:val="00584DAF"/>
    <w:rsid w:val="00584DEE"/>
    <w:rsid w:val="00584FAD"/>
    <w:rsid w:val="0058505D"/>
    <w:rsid w:val="00585355"/>
    <w:rsid w:val="00585558"/>
    <w:rsid w:val="00585AFF"/>
    <w:rsid w:val="00585C85"/>
    <w:rsid w:val="00585CAD"/>
    <w:rsid w:val="00585D04"/>
    <w:rsid w:val="00586189"/>
    <w:rsid w:val="005863B7"/>
    <w:rsid w:val="005865A1"/>
    <w:rsid w:val="005868D0"/>
    <w:rsid w:val="005869D2"/>
    <w:rsid w:val="00586E1E"/>
    <w:rsid w:val="00587115"/>
    <w:rsid w:val="00587237"/>
    <w:rsid w:val="005872C0"/>
    <w:rsid w:val="00587458"/>
    <w:rsid w:val="005877D1"/>
    <w:rsid w:val="0058782E"/>
    <w:rsid w:val="005878BC"/>
    <w:rsid w:val="00587B73"/>
    <w:rsid w:val="00590607"/>
    <w:rsid w:val="005906E7"/>
    <w:rsid w:val="0059081B"/>
    <w:rsid w:val="005908AC"/>
    <w:rsid w:val="005909E6"/>
    <w:rsid w:val="00590AB7"/>
    <w:rsid w:val="00590BA3"/>
    <w:rsid w:val="00590C99"/>
    <w:rsid w:val="00590CDA"/>
    <w:rsid w:val="00590D15"/>
    <w:rsid w:val="00590E8B"/>
    <w:rsid w:val="005914BA"/>
    <w:rsid w:val="0059155B"/>
    <w:rsid w:val="005919A3"/>
    <w:rsid w:val="00591ED1"/>
    <w:rsid w:val="00591F2E"/>
    <w:rsid w:val="00592153"/>
    <w:rsid w:val="005921D8"/>
    <w:rsid w:val="005925A6"/>
    <w:rsid w:val="00592677"/>
    <w:rsid w:val="0059296D"/>
    <w:rsid w:val="005929A8"/>
    <w:rsid w:val="005929CA"/>
    <w:rsid w:val="00592DCF"/>
    <w:rsid w:val="00592E39"/>
    <w:rsid w:val="00592FF9"/>
    <w:rsid w:val="0059300E"/>
    <w:rsid w:val="005930D9"/>
    <w:rsid w:val="00593366"/>
    <w:rsid w:val="00593FED"/>
    <w:rsid w:val="005943DA"/>
    <w:rsid w:val="00594520"/>
    <w:rsid w:val="00594527"/>
    <w:rsid w:val="005947CF"/>
    <w:rsid w:val="00594BC8"/>
    <w:rsid w:val="00594C74"/>
    <w:rsid w:val="0059501C"/>
    <w:rsid w:val="00595134"/>
    <w:rsid w:val="0059565E"/>
    <w:rsid w:val="00595667"/>
    <w:rsid w:val="00595A04"/>
    <w:rsid w:val="00595B29"/>
    <w:rsid w:val="00595B7C"/>
    <w:rsid w:val="00596064"/>
    <w:rsid w:val="00596172"/>
    <w:rsid w:val="005964D2"/>
    <w:rsid w:val="00596A8B"/>
    <w:rsid w:val="00596BF2"/>
    <w:rsid w:val="00596E62"/>
    <w:rsid w:val="00597685"/>
    <w:rsid w:val="0059770E"/>
    <w:rsid w:val="005977AA"/>
    <w:rsid w:val="005978B3"/>
    <w:rsid w:val="00597A6D"/>
    <w:rsid w:val="00597C70"/>
    <w:rsid w:val="005A0058"/>
    <w:rsid w:val="005A0152"/>
    <w:rsid w:val="005A03A8"/>
    <w:rsid w:val="005A0405"/>
    <w:rsid w:val="005A0812"/>
    <w:rsid w:val="005A0E68"/>
    <w:rsid w:val="005A10B3"/>
    <w:rsid w:val="005A1367"/>
    <w:rsid w:val="005A1667"/>
    <w:rsid w:val="005A2337"/>
    <w:rsid w:val="005A266D"/>
    <w:rsid w:val="005A2DC9"/>
    <w:rsid w:val="005A2E78"/>
    <w:rsid w:val="005A3784"/>
    <w:rsid w:val="005A3804"/>
    <w:rsid w:val="005A3868"/>
    <w:rsid w:val="005A3955"/>
    <w:rsid w:val="005A3BAA"/>
    <w:rsid w:val="005A4498"/>
    <w:rsid w:val="005A453E"/>
    <w:rsid w:val="005A45D0"/>
    <w:rsid w:val="005A48EE"/>
    <w:rsid w:val="005A4E79"/>
    <w:rsid w:val="005A560C"/>
    <w:rsid w:val="005A56DA"/>
    <w:rsid w:val="005A58F6"/>
    <w:rsid w:val="005A597B"/>
    <w:rsid w:val="005A5D1B"/>
    <w:rsid w:val="005A5E98"/>
    <w:rsid w:val="005A5EAB"/>
    <w:rsid w:val="005A5EF2"/>
    <w:rsid w:val="005A5F0D"/>
    <w:rsid w:val="005A61D1"/>
    <w:rsid w:val="005A64AF"/>
    <w:rsid w:val="005A6877"/>
    <w:rsid w:val="005A69C4"/>
    <w:rsid w:val="005A6BAC"/>
    <w:rsid w:val="005A6BCA"/>
    <w:rsid w:val="005A6C7A"/>
    <w:rsid w:val="005A6D8A"/>
    <w:rsid w:val="005A6EA2"/>
    <w:rsid w:val="005A6F13"/>
    <w:rsid w:val="005A6FAF"/>
    <w:rsid w:val="005A71B1"/>
    <w:rsid w:val="005A7346"/>
    <w:rsid w:val="005A735E"/>
    <w:rsid w:val="005A763C"/>
    <w:rsid w:val="005A786F"/>
    <w:rsid w:val="005A7A90"/>
    <w:rsid w:val="005B01A9"/>
    <w:rsid w:val="005B01C8"/>
    <w:rsid w:val="005B0A3C"/>
    <w:rsid w:val="005B0C58"/>
    <w:rsid w:val="005B0FA5"/>
    <w:rsid w:val="005B1097"/>
    <w:rsid w:val="005B10DC"/>
    <w:rsid w:val="005B1234"/>
    <w:rsid w:val="005B14F6"/>
    <w:rsid w:val="005B15F6"/>
    <w:rsid w:val="005B1996"/>
    <w:rsid w:val="005B1A68"/>
    <w:rsid w:val="005B1F2E"/>
    <w:rsid w:val="005B1F50"/>
    <w:rsid w:val="005B2098"/>
    <w:rsid w:val="005B20C9"/>
    <w:rsid w:val="005B22BE"/>
    <w:rsid w:val="005B2390"/>
    <w:rsid w:val="005B270A"/>
    <w:rsid w:val="005B28BD"/>
    <w:rsid w:val="005B28EC"/>
    <w:rsid w:val="005B2965"/>
    <w:rsid w:val="005B298E"/>
    <w:rsid w:val="005B2A46"/>
    <w:rsid w:val="005B2AEB"/>
    <w:rsid w:val="005B2B95"/>
    <w:rsid w:val="005B2BAE"/>
    <w:rsid w:val="005B30E4"/>
    <w:rsid w:val="005B31FB"/>
    <w:rsid w:val="005B3237"/>
    <w:rsid w:val="005B32B1"/>
    <w:rsid w:val="005B32ED"/>
    <w:rsid w:val="005B35A2"/>
    <w:rsid w:val="005B3B9C"/>
    <w:rsid w:val="005B3C45"/>
    <w:rsid w:val="005B3DA4"/>
    <w:rsid w:val="005B3DED"/>
    <w:rsid w:val="005B45E4"/>
    <w:rsid w:val="005B4660"/>
    <w:rsid w:val="005B47A0"/>
    <w:rsid w:val="005B4A96"/>
    <w:rsid w:val="005B4B04"/>
    <w:rsid w:val="005B4B80"/>
    <w:rsid w:val="005B4C77"/>
    <w:rsid w:val="005B5196"/>
    <w:rsid w:val="005B5296"/>
    <w:rsid w:val="005B5302"/>
    <w:rsid w:val="005B549F"/>
    <w:rsid w:val="005B5567"/>
    <w:rsid w:val="005B5636"/>
    <w:rsid w:val="005B583B"/>
    <w:rsid w:val="005B58D8"/>
    <w:rsid w:val="005B5ACA"/>
    <w:rsid w:val="005B61C9"/>
    <w:rsid w:val="005B62BF"/>
    <w:rsid w:val="005B66CE"/>
    <w:rsid w:val="005B6938"/>
    <w:rsid w:val="005B6A8F"/>
    <w:rsid w:val="005B6A95"/>
    <w:rsid w:val="005B6B91"/>
    <w:rsid w:val="005B6BD9"/>
    <w:rsid w:val="005B6C9B"/>
    <w:rsid w:val="005B6F29"/>
    <w:rsid w:val="005B718E"/>
    <w:rsid w:val="005B77B4"/>
    <w:rsid w:val="005B77DB"/>
    <w:rsid w:val="005B790A"/>
    <w:rsid w:val="005B7C15"/>
    <w:rsid w:val="005B7D05"/>
    <w:rsid w:val="005B7E5C"/>
    <w:rsid w:val="005B7F4B"/>
    <w:rsid w:val="005C01C0"/>
    <w:rsid w:val="005C035F"/>
    <w:rsid w:val="005C046F"/>
    <w:rsid w:val="005C0841"/>
    <w:rsid w:val="005C0CB3"/>
    <w:rsid w:val="005C0E92"/>
    <w:rsid w:val="005C100C"/>
    <w:rsid w:val="005C1283"/>
    <w:rsid w:val="005C1320"/>
    <w:rsid w:val="005C157A"/>
    <w:rsid w:val="005C1609"/>
    <w:rsid w:val="005C166F"/>
    <w:rsid w:val="005C183B"/>
    <w:rsid w:val="005C1939"/>
    <w:rsid w:val="005C20A4"/>
    <w:rsid w:val="005C20B9"/>
    <w:rsid w:val="005C2137"/>
    <w:rsid w:val="005C2561"/>
    <w:rsid w:val="005C25ED"/>
    <w:rsid w:val="005C25FE"/>
    <w:rsid w:val="005C2B8E"/>
    <w:rsid w:val="005C2BB0"/>
    <w:rsid w:val="005C2F1E"/>
    <w:rsid w:val="005C2F90"/>
    <w:rsid w:val="005C3058"/>
    <w:rsid w:val="005C3209"/>
    <w:rsid w:val="005C3529"/>
    <w:rsid w:val="005C38E0"/>
    <w:rsid w:val="005C3BE2"/>
    <w:rsid w:val="005C3C59"/>
    <w:rsid w:val="005C3F0F"/>
    <w:rsid w:val="005C45AA"/>
    <w:rsid w:val="005C4782"/>
    <w:rsid w:val="005C499C"/>
    <w:rsid w:val="005C4A12"/>
    <w:rsid w:val="005C4B61"/>
    <w:rsid w:val="005C4BE0"/>
    <w:rsid w:val="005C4CC9"/>
    <w:rsid w:val="005C4F17"/>
    <w:rsid w:val="005C4F6D"/>
    <w:rsid w:val="005C5241"/>
    <w:rsid w:val="005C531D"/>
    <w:rsid w:val="005C55FD"/>
    <w:rsid w:val="005C56E2"/>
    <w:rsid w:val="005C5C6F"/>
    <w:rsid w:val="005C5DA5"/>
    <w:rsid w:val="005C5ED2"/>
    <w:rsid w:val="005C6135"/>
    <w:rsid w:val="005C622C"/>
    <w:rsid w:val="005C630E"/>
    <w:rsid w:val="005C684F"/>
    <w:rsid w:val="005C6A24"/>
    <w:rsid w:val="005C6AC6"/>
    <w:rsid w:val="005C6EBA"/>
    <w:rsid w:val="005C6F06"/>
    <w:rsid w:val="005C700A"/>
    <w:rsid w:val="005C71AF"/>
    <w:rsid w:val="005C79C2"/>
    <w:rsid w:val="005D053A"/>
    <w:rsid w:val="005D064F"/>
    <w:rsid w:val="005D070B"/>
    <w:rsid w:val="005D0886"/>
    <w:rsid w:val="005D08E8"/>
    <w:rsid w:val="005D0B59"/>
    <w:rsid w:val="005D1330"/>
    <w:rsid w:val="005D146F"/>
    <w:rsid w:val="005D18E1"/>
    <w:rsid w:val="005D1CED"/>
    <w:rsid w:val="005D1D85"/>
    <w:rsid w:val="005D1E7E"/>
    <w:rsid w:val="005D1F40"/>
    <w:rsid w:val="005D1F57"/>
    <w:rsid w:val="005D215D"/>
    <w:rsid w:val="005D2326"/>
    <w:rsid w:val="005D25DF"/>
    <w:rsid w:val="005D28AC"/>
    <w:rsid w:val="005D2938"/>
    <w:rsid w:val="005D2C9E"/>
    <w:rsid w:val="005D316F"/>
    <w:rsid w:val="005D3261"/>
    <w:rsid w:val="005D3A5B"/>
    <w:rsid w:val="005D3CA9"/>
    <w:rsid w:val="005D3D5C"/>
    <w:rsid w:val="005D418F"/>
    <w:rsid w:val="005D42F6"/>
    <w:rsid w:val="005D4437"/>
    <w:rsid w:val="005D44AE"/>
    <w:rsid w:val="005D47BF"/>
    <w:rsid w:val="005D48F2"/>
    <w:rsid w:val="005D49FB"/>
    <w:rsid w:val="005D4FF6"/>
    <w:rsid w:val="005D5266"/>
    <w:rsid w:val="005D53DA"/>
    <w:rsid w:val="005D56C1"/>
    <w:rsid w:val="005D581E"/>
    <w:rsid w:val="005D58E7"/>
    <w:rsid w:val="005D5A30"/>
    <w:rsid w:val="005D5BEC"/>
    <w:rsid w:val="005D5C36"/>
    <w:rsid w:val="005D5F3F"/>
    <w:rsid w:val="005D646F"/>
    <w:rsid w:val="005D64A9"/>
    <w:rsid w:val="005D64D0"/>
    <w:rsid w:val="005D666C"/>
    <w:rsid w:val="005D6737"/>
    <w:rsid w:val="005D6AEA"/>
    <w:rsid w:val="005D6C5B"/>
    <w:rsid w:val="005D6D9B"/>
    <w:rsid w:val="005D6DA4"/>
    <w:rsid w:val="005D707D"/>
    <w:rsid w:val="005D7255"/>
    <w:rsid w:val="005D7392"/>
    <w:rsid w:val="005D7398"/>
    <w:rsid w:val="005D7538"/>
    <w:rsid w:val="005D75C4"/>
    <w:rsid w:val="005D7610"/>
    <w:rsid w:val="005D79D7"/>
    <w:rsid w:val="005D7A4E"/>
    <w:rsid w:val="005D7D66"/>
    <w:rsid w:val="005E05D4"/>
    <w:rsid w:val="005E07CB"/>
    <w:rsid w:val="005E0C7F"/>
    <w:rsid w:val="005E0E11"/>
    <w:rsid w:val="005E0EF7"/>
    <w:rsid w:val="005E10D9"/>
    <w:rsid w:val="005E10F5"/>
    <w:rsid w:val="005E15E1"/>
    <w:rsid w:val="005E16D6"/>
    <w:rsid w:val="005E1C4A"/>
    <w:rsid w:val="005E1E5B"/>
    <w:rsid w:val="005E1F47"/>
    <w:rsid w:val="005E2145"/>
    <w:rsid w:val="005E237E"/>
    <w:rsid w:val="005E262C"/>
    <w:rsid w:val="005E2A2A"/>
    <w:rsid w:val="005E2DF9"/>
    <w:rsid w:val="005E332C"/>
    <w:rsid w:val="005E3524"/>
    <w:rsid w:val="005E366D"/>
    <w:rsid w:val="005E393E"/>
    <w:rsid w:val="005E398E"/>
    <w:rsid w:val="005E3C86"/>
    <w:rsid w:val="005E3E9E"/>
    <w:rsid w:val="005E4064"/>
    <w:rsid w:val="005E419C"/>
    <w:rsid w:val="005E4317"/>
    <w:rsid w:val="005E44B6"/>
    <w:rsid w:val="005E475E"/>
    <w:rsid w:val="005E4E5A"/>
    <w:rsid w:val="005E5076"/>
    <w:rsid w:val="005E50D2"/>
    <w:rsid w:val="005E5309"/>
    <w:rsid w:val="005E546B"/>
    <w:rsid w:val="005E5500"/>
    <w:rsid w:val="005E55C8"/>
    <w:rsid w:val="005E571D"/>
    <w:rsid w:val="005E5869"/>
    <w:rsid w:val="005E5AF0"/>
    <w:rsid w:val="005E5B77"/>
    <w:rsid w:val="005E5B9F"/>
    <w:rsid w:val="005E5C56"/>
    <w:rsid w:val="005E65D9"/>
    <w:rsid w:val="005E692E"/>
    <w:rsid w:val="005E698C"/>
    <w:rsid w:val="005E6E97"/>
    <w:rsid w:val="005E6F14"/>
    <w:rsid w:val="005E6F27"/>
    <w:rsid w:val="005E6FE7"/>
    <w:rsid w:val="005E724C"/>
    <w:rsid w:val="005E7287"/>
    <w:rsid w:val="005E79E5"/>
    <w:rsid w:val="005E7A5B"/>
    <w:rsid w:val="005E7CD8"/>
    <w:rsid w:val="005E7E60"/>
    <w:rsid w:val="005F0000"/>
    <w:rsid w:val="005F00B3"/>
    <w:rsid w:val="005F0427"/>
    <w:rsid w:val="005F0BB0"/>
    <w:rsid w:val="005F0CAD"/>
    <w:rsid w:val="005F118B"/>
    <w:rsid w:val="005F192E"/>
    <w:rsid w:val="005F1A76"/>
    <w:rsid w:val="005F1C62"/>
    <w:rsid w:val="005F1D5D"/>
    <w:rsid w:val="005F1DDD"/>
    <w:rsid w:val="005F1ED4"/>
    <w:rsid w:val="005F1EE9"/>
    <w:rsid w:val="005F204E"/>
    <w:rsid w:val="005F2DC4"/>
    <w:rsid w:val="005F2F91"/>
    <w:rsid w:val="005F3278"/>
    <w:rsid w:val="005F335A"/>
    <w:rsid w:val="005F366A"/>
    <w:rsid w:val="005F369F"/>
    <w:rsid w:val="005F3728"/>
    <w:rsid w:val="005F3BDC"/>
    <w:rsid w:val="005F407A"/>
    <w:rsid w:val="005F414E"/>
    <w:rsid w:val="005F41E1"/>
    <w:rsid w:val="005F4206"/>
    <w:rsid w:val="005F4893"/>
    <w:rsid w:val="005F4B44"/>
    <w:rsid w:val="005F4BAE"/>
    <w:rsid w:val="005F4CB7"/>
    <w:rsid w:val="005F4D1E"/>
    <w:rsid w:val="005F4DF2"/>
    <w:rsid w:val="005F4EAD"/>
    <w:rsid w:val="005F4EB9"/>
    <w:rsid w:val="005F5042"/>
    <w:rsid w:val="005F5221"/>
    <w:rsid w:val="005F5897"/>
    <w:rsid w:val="005F58A3"/>
    <w:rsid w:val="005F5D97"/>
    <w:rsid w:val="005F5F6E"/>
    <w:rsid w:val="005F6076"/>
    <w:rsid w:val="005F63D0"/>
    <w:rsid w:val="005F65D2"/>
    <w:rsid w:val="005F66B8"/>
    <w:rsid w:val="005F6A80"/>
    <w:rsid w:val="005F6EF7"/>
    <w:rsid w:val="005F71D7"/>
    <w:rsid w:val="005F72E8"/>
    <w:rsid w:val="005F76D1"/>
    <w:rsid w:val="005F7870"/>
    <w:rsid w:val="005F7C05"/>
    <w:rsid w:val="005F7D91"/>
    <w:rsid w:val="00600363"/>
    <w:rsid w:val="00600484"/>
    <w:rsid w:val="00600714"/>
    <w:rsid w:val="0060071B"/>
    <w:rsid w:val="0060071F"/>
    <w:rsid w:val="00600774"/>
    <w:rsid w:val="00600983"/>
    <w:rsid w:val="00600F38"/>
    <w:rsid w:val="0060124F"/>
    <w:rsid w:val="0060174F"/>
    <w:rsid w:val="00601B4E"/>
    <w:rsid w:val="00602443"/>
    <w:rsid w:val="006024DF"/>
    <w:rsid w:val="006027A7"/>
    <w:rsid w:val="006028AF"/>
    <w:rsid w:val="00602954"/>
    <w:rsid w:val="00602978"/>
    <w:rsid w:val="00602BA8"/>
    <w:rsid w:val="0060326E"/>
    <w:rsid w:val="006032AC"/>
    <w:rsid w:val="0060333D"/>
    <w:rsid w:val="00603806"/>
    <w:rsid w:val="00603907"/>
    <w:rsid w:val="00603D2C"/>
    <w:rsid w:val="00603D97"/>
    <w:rsid w:val="00603DED"/>
    <w:rsid w:val="00603F76"/>
    <w:rsid w:val="00603FE5"/>
    <w:rsid w:val="0060415C"/>
    <w:rsid w:val="006045B0"/>
    <w:rsid w:val="00604688"/>
    <w:rsid w:val="006049D0"/>
    <w:rsid w:val="00604AFC"/>
    <w:rsid w:val="00604C0E"/>
    <w:rsid w:val="00604C32"/>
    <w:rsid w:val="00604CE6"/>
    <w:rsid w:val="00604EA2"/>
    <w:rsid w:val="00604F3E"/>
    <w:rsid w:val="006050BE"/>
    <w:rsid w:val="00605299"/>
    <w:rsid w:val="00605891"/>
    <w:rsid w:val="00605C9C"/>
    <w:rsid w:val="00605CEB"/>
    <w:rsid w:val="00605DCF"/>
    <w:rsid w:val="00605EFA"/>
    <w:rsid w:val="006062D8"/>
    <w:rsid w:val="006063EA"/>
    <w:rsid w:val="006064D4"/>
    <w:rsid w:val="006067C7"/>
    <w:rsid w:val="00606B36"/>
    <w:rsid w:val="00606C2A"/>
    <w:rsid w:val="00606C6D"/>
    <w:rsid w:val="00606C96"/>
    <w:rsid w:val="00606E73"/>
    <w:rsid w:val="00606EB8"/>
    <w:rsid w:val="006071F9"/>
    <w:rsid w:val="00607205"/>
    <w:rsid w:val="00607721"/>
    <w:rsid w:val="00607933"/>
    <w:rsid w:val="00607C1D"/>
    <w:rsid w:val="0061026F"/>
    <w:rsid w:val="0061033F"/>
    <w:rsid w:val="0061034A"/>
    <w:rsid w:val="00610428"/>
    <w:rsid w:val="006105F5"/>
    <w:rsid w:val="0061077F"/>
    <w:rsid w:val="00610791"/>
    <w:rsid w:val="00610B6E"/>
    <w:rsid w:val="00610DD2"/>
    <w:rsid w:val="00610E52"/>
    <w:rsid w:val="00611496"/>
    <w:rsid w:val="006115AA"/>
    <w:rsid w:val="00611BC7"/>
    <w:rsid w:val="00611C83"/>
    <w:rsid w:val="00611FA3"/>
    <w:rsid w:val="0061236A"/>
    <w:rsid w:val="006123A7"/>
    <w:rsid w:val="00612409"/>
    <w:rsid w:val="0061247B"/>
    <w:rsid w:val="006124C0"/>
    <w:rsid w:val="006129CF"/>
    <w:rsid w:val="00612EC4"/>
    <w:rsid w:val="006130BB"/>
    <w:rsid w:val="006131B4"/>
    <w:rsid w:val="00613381"/>
    <w:rsid w:val="006134A3"/>
    <w:rsid w:val="006136D9"/>
    <w:rsid w:val="006138C1"/>
    <w:rsid w:val="00613A06"/>
    <w:rsid w:val="00613A91"/>
    <w:rsid w:val="00613AA3"/>
    <w:rsid w:val="00613BD5"/>
    <w:rsid w:val="00613C2B"/>
    <w:rsid w:val="0061408E"/>
    <w:rsid w:val="0061410C"/>
    <w:rsid w:val="0061475C"/>
    <w:rsid w:val="006147E0"/>
    <w:rsid w:val="00614816"/>
    <w:rsid w:val="006148E8"/>
    <w:rsid w:val="00614AC7"/>
    <w:rsid w:val="0061525F"/>
    <w:rsid w:val="00615979"/>
    <w:rsid w:val="0061597C"/>
    <w:rsid w:val="00615B9F"/>
    <w:rsid w:val="00615CEC"/>
    <w:rsid w:val="00615CF4"/>
    <w:rsid w:val="00615E2D"/>
    <w:rsid w:val="006161B8"/>
    <w:rsid w:val="0061682C"/>
    <w:rsid w:val="00616924"/>
    <w:rsid w:val="00616CCA"/>
    <w:rsid w:val="00616DFF"/>
    <w:rsid w:val="00617119"/>
    <w:rsid w:val="0061720A"/>
    <w:rsid w:val="006172E2"/>
    <w:rsid w:val="006173A8"/>
    <w:rsid w:val="006173B3"/>
    <w:rsid w:val="00617583"/>
    <w:rsid w:val="00617774"/>
    <w:rsid w:val="00617CA9"/>
    <w:rsid w:val="006206B1"/>
    <w:rsid w:val="0062087D"/>
    <w:rsid w:val="00620908"/>
    <w:rsid w:val="006209FA"/>
    <w:rsid w:val="00620E94"/>
    <w:rsid w:val="006211C5"/>
    <w:rsid w:val="0062148F"/>
    <w:rsid w:val="0062170E"/>
    <w:rsid w:val="00621AE0"/>
    <w:rsid w:val="00621DEA"/>
    <w:rsid w:val="0062206D"/>
    <w:rsid w:val="00622234"/>
    <w:rsid w:val="00622497"/>
    <w:rsid w:val="006225B4"/>
    <w:rsid w:val="006226A3"/>
    <w:rsid w:val="006227D8"/>
    <w:rsid w:val="006228EC"/>
    <w:rsid w:val="00622AE8"/>
    <w:rsid w:val="00622CD2"/>
    <w:rsid w:val="00622D43"/>
    <w:rsid w:val="00622F46"/>
    <w:rsid w:val="006230E9"/>
    <w:rsid w:val="0062312E"/>
    <w:rsid w:val="00623680"/>
    <w:rsid w:val="0062386E"/>
    <w:rsid w:val="00623AB5"/>
    <w:rsid w:val="00623D89"/>
    <w:rsid w:val="0062401A"/>
    <w:rsid w:val="0062420F"/>
    <w:rsid w:val="0062460C"/>
    <w:rsid w:val="0062468F"/>
    <w:rsid w:val="00624911"/>
    <w:rsid w:val="00624AAA"/>
    <w:rsid w:val="00624B75"/>
    <w:rsid w:val="00624CF0"/>
    <w:rsid w:val="00625505"/>
    <w:rsid w:val="00625704"/>
    <w:rsid w:val="00625F3D"/>
    <w:rsid w:val="00625FCE"/>
    <w:rsid w:val="00626042"/>
    <w:rsid w:val="006261AC"/>
    <w:rsid w:val="006267C6"/>
    <w:rsid w:val="0062692A"/>
    <w:rsid w:val="00626BBE"/>
    <w:rsid w:val="00626BCB"/>
    <w:rsid w:val="00626EA0"/>
    <w:rsid w:val="00626FE8"/>
    <w:rsid w:val="00627042"/>
    <w:rsid w:val="006270F9"/>
    <w:rsid w:val="0062714E"/>
    <w:rsid w:val="00627282"/>
    <w:rsid w:val="006272E1"/>
    <w:rsid w:val="0062733A"/>
    <w:rsid w:val="006273BB"/>
    <w:rsid w:val="00630283"/>
    <w:rsid w:val="00630602"/>
    <w:rsid w:val="006307A2"/>
    <w:rsid w:val="00630923"/>
    <w:rsid w:val="00630A75"/>
    <w:rsid w:val="00630BF0"/>
    <w:rsid w:val="00630F11"/>
    <w:rsid w:val="00630F62"/>
    <w:rsid w:val="006318B2"/>
    <w:rsid w:val="00631AE0"/>
    <w:rsid w:val="00631AFA"/>
    <w:rsid w:val="00631B8E"/>
    <w:rsid w:val="00631BBF"/>
    <w:rsid w:val="00631CCB"/>
    <w:rsid w:val="00631FC5"/>
    <w:rsid w:val="006320AF"/>
    <w:rsid w:val="006326A7"/>
    <w:rsid w:val="0063292B"/>
    <w:rsid w:val="00632A3B"/>
    <w:rsid w:val="00632AD1"/>
    <w:rsid w:val="00632C64"/>
    <w:rsid w:val="00632FEF"/>
    <w:rsid w:val="0063301A"/>
    <w:rsid w:val="006334B9"/>
    <w:rsid w:val="00633852"/>
    <w:rsid w:val="00633DBC"/>
    <w:rsid w:val="00634044"/>
    <w:rsid w:val="006340E7"/>
    <w:rsid w:val="006341AF"/>
    <w:rsid w:val="006342BC"/>
    <w:rsid w:val="006342FB"/>
    <w:rsid w:val="00634431"/>
    <w:rsid w:val="00634461"/>
    <w:rsid w:val="0063459C"/>
    <w:rsid w:val="00634743"/>
    <w:rsid w:val="006348C4"/>
    <w:rsid w:val="0063494D"/>
    <w:rsid w:val="00634A83"/>
    <w:rsid w:val="00635246"/>
    <w:rsid w:val="006355E1"/>
    <w:rsid w:val="006357A1"/>
    <w:rsid w:val="00635D92"/>
    <w:rsid w:val="00636127"/>
    <w:rsid w:val="0063661B"/>
    <w:rsid w:val="0063688F"/>
    <w:rsid w:val="00636923"/>
    <w:rsid w:val="00636EB9"/>
    <w:rsid w:val="00636F5E"/>
    <w:rsid w:val="00637154"/>
    <w:rsid w:val="006373EB"/>
    <w:rsid w:val="00637526"/>
    <w:rsid w:val="006375AB"/>
    <w:rsid w:val="006377D0"/>
    <w:rsid w:val="00637892"/>
    <w:rsid w:val="00637A0A"/>
    <w:rsid w:val="00637AE9"/>
    <w:rsid w:val="00637B6E"/>
    <w:rsid w:val="00637EB5"/>
    <w:rsid w:val="006400B8"/>
    <w:rsid w:val="006403D7"/>
    <w:rsid w:val="006404B2"/>
    <w:rsid w:val="00640A98"/>
    <w:rsid w:val="00640B95"/>
    <w:rsid w:val="00640F42"/>
    <w:rsid w:val="00640F7A"/>
    <w:rsid w:val="00641050"/>
    <w:rsid w:val="006412CB"/>
    <w:rsid w:val="006412D3"/>
    <w:rsid w:val="0064171A"/>
    <w:rsid w:val="00641952"/>
    <w:rsid w:val="00641987"/>
    <w:rsid w:val="00641C20"/>
    <w:rsid w:val="00642111"/>
    <w:rsid w:val="006422CB"/>
    <w:rsid w:val="00642373"/>
    <w:rsid w:val="0064256E"/>
    <w:rsid w:val="006425A0"/>
    <w:rsid w:val="006427C2"/>
    <w:rsid w:val="0064292B"/>
    <w:rsid w:val="006429A1"/>
    <w:rsid w:val="00642B0E"/>
    <w:rsid w:val="00642F03"/>
    <w:rsid w:val="00643403"/>
    <w:rsid w:val="006435C5"/>
    <w:rsid w:val="00643638"/>
    <w:rsid w:val="006437EB"/>
    <w:rsid w:val="006438AC"/>
    <w:rsid w:val="00643ABB"/>
    <w:rsid w:val="00643CE1"/>
    <w:rsid w:val="00644600"/>
    <w:rsid w:val="006446AF"/>
    <w:rsid w:val="00644C69"/>
    <w:rsid w:val="00644D19"/>
    <w:rsid w:val="00645000"/>
    <w:rsid w:val="006450DF"/>
    <w:rsid w:val="006452FD"/>
    <w:rsid w:val="0064624F"/>
    <w:rsid w:val="006466BD"/>
    <w:rsid w:val="006468D9"/>
    <w:rsid w:val="0064693C"/>
    <w:rsid w:val="00646B1C"/>
    <w:rsid w:val="00646B90"/>
    <w:rsid w:val="00646BED"/>
    <w:rsid w:val="00646CC5"/>
    <w:rsid w:val="00647054"/>
    <w:rsid w:val="00647394"/>
    <w:rsid w:val="006479E3"/>
    <w:rsid w:val="00647C10"/>
    <w:rsid w:val="00647D2F"/>
    <w:rsid w:val="00647D88"/>
    <w:rsid w:val="00647E50"/>
    <w:rsid w:val="006500FA"/>
    <w:rsid w:val="00650250"/>
    <w:rsid w:val="0065046B"/>
    <w:rsid w:val="00650484"/>
    <w:rsid w:val="00650710"/>
    <w:rsid w:val="00650987"/>
    <w:rsid w:val="0065101F"/>
    <w:rsid w:val="00651030"/>
    <w:rsid w:val="0065111A"/>
    <w:rsid w:val="0065112E"/>
    <w:rsid w:val="006512A7"/>
    <w:rsid w:val="006513A5"/>
    <w:rsid w:val="006515F2"/>
    <w:rsid w:val="00651709"/>
    <w:rsid w:val="006517D0"/>
    <w:rsid w:val="006517F5"/>
    <w:rsid w:val="00651C91"/>
    <w:rsid w:val="00651D3A"/>
    <w:rsid w:val="00651E00"/>
    <w:rsid w:val="006523D0"/>
    <w:rsid w:val="006524A2"/>
    <w:rsid w:val="006524DC"/>
    <w:rsid w:val="0065264E"/>
    <w:rsid w:val="00652885"/>
    <w:rsid w:val="00652BB7"/>
    <w:rsid w:val="00652F7A"/>
    <w:rsid w:val="00653123"/>
    <w:rsid w:val="0065352C"/>
    <w:rsid w:val="006537DF"/>
    <w:rsid w:val="00653ABC"/>
    <w:rsid w:val="00653EEF"/>
    <w:rsid w:val="006545BD"/>
    <w:rsid w:val="00654656"/>
    <w:rsid w:val="00654781"/>
    <w:rsid w:val="006547B2"/>
    <w:rsid w:val="00654802"/>
    <w:rsid w:val="00654C5A"/>
    <w:rsid w:val="00654EEB"/>
    <w:rsid w:val="00655003"/>
    <w:rsid w:val="00655137"/>
    <w:rsid w:val="00655300"/>
    <w:rsid w:val="006555A5"/>
    <w:rsid w:val="00655881"/>
    <w:rsid w:val="00655B66"/>
    <w:rsid w:val="00655BC8"/>
    <w:rsid w:val="00655C6A"/>
    <w:rsid w:val="00655CCF"/>
    <w:rsid w:val="00655FA8"/>
    <w:rsid w:val="00656056"/>
    <w:rsid w:val="00656A5F"/>
    <w:rsid w:val="00656A7B"/>
    <w:rsid w:val="00656D66"/>
    <w:rsid w:val="00656E02"/>
    <w:rsid w:val="006570B7"/>
    <w:rsid w:val="00657196"/>
    <w:rsid w:val="00657502"/>
    <w:rsid w:val="006575FE"/>
    <w:rsid w:val="00657794"/>
    <w:rsid w:val="006577EA"/>
    <w:rsid w:val="0065786D"/>
    <w:rsid w:val="00657B4D"/>
    <w:rsid w:val="00657C5B"/>
    <w:rsid w:val="00657C9D"/>
    <w:rsid w:val="00657FA7"/>
    <w:rsid w:val="00657FE9"/>
    <w:rsid w:val="0066019E"/>
    <w:rsid w:val="0066073F"/>
    <w:rsid w:val="00660859"/>
    <w:rsid w:val="00660C7F"/>
    <w:rsid w:val="00660C8B"/>
    <w:rsid w:val="00660CB8"/>
    <w:rsid w:val="00660E11"/>
    <w:rsid w:val="00660FF0"/>
    <w:rsid w:val="006610B8"/>
    <w:rsid w:val="00661100"/>
    <w:rsid w:val="0066119F"/>
    <w:rsid w:val="00661350"/>
    <w:rsid w:val="00661509"/>
    <w:rsid w:val="0066193A"/>
    <w:rsid w:val="0066199D"/>
    <w:rsid w:val="00661B92"/>
    <w:rsid w:val="00661C7C"/>
    <w:rsid w:val="00661D2A"/>
    <w:rsid w:val="0066208C"/>
    <w:rsid w:val="0066218E"/>
    <w:rsid w:val="0066258D"/>
    <w:rsid w:val="0066265E"/>
    <w:rsid w:val="00662966"/>
    <w:rsid w:val="00662B73"/>
    <w:rsid w:val="00662BAA"/>
    <w:rsid w:val="006631A4"/>
    <w:rsid w:val="006635F9"/>
    <w:rsid w:val="00663784"/>
    <w:rsid w:val="00663CC3"/>
    <w:rsid w:val="00663CFC"/>
    <w:rsid w:val="00663DED"/>
    <w:rsid w:val="00663F32"/>
    <w:rsid w:val="00664358"/>
    <w:rsid w:val="00664564"/>
    <w:rsid w:val="00664752"/>
    <w:rsid w:val="0066478B"/>
    <w:rsid w:val="00664A5A"/>
    <w:rsid w:val="00664C7A"/>
    <w:rsid w:val="00664CDD"/>
    <w:rsid w:val="00664FC7"/>
    <w:rsid w:val="006653ED"/>
    <w:rsid w:val="006655C5"/>
    <w:rsid w:val="0066582D"/>
    <w:rsid w:val="006658BE"/>
    <w:rsid w:val="00665A55"/>
    <w:rsid w:val="00665DAA"/>
    <w:rsid w:val="00665E6B"/>
    <w:rsid w:val="00665F74"/>
    <w:rsid w:val="00666343"/>
    <w:rsid w:val="006663AB"/>
    <w:rsid w:val="00666468"/>
    <w:rsid w:val="0066697D"/>
    <w:rsid w:val="00666A04"/>
    <w:rsid w:val="00666A44"/>
    <w:rsid w:val="00666ACF"/>
    <w:rsid w:val="00666EC5"/>
    <w:rsid w:val="0066709E"/>
    <w:rsid w:val="00667188"/>
    <w:rsid w:val="00667435"/>
    <w:rsid w:val="0066779C"/>
    <w:rsid w:val="00667AED"/>
    <w:rsid w:val="00667B9D"/>
    <w:rsid w:val="00670040"/>
    <w:rsid w:val="00670351"/>
    <w:rsid w:val="0067037A"/>
    <w:rsid w:val="006703A1"/>
    <w:rsid w:val="006704D6"/>
    <w:rsid w:val="00670558"/>
    <w:rsid w:val="00670645"/>
    <w:rsid w:val="00670C7D"/>
    <w:rsid w:val="00670EAB"/>
    <w:rsid w:val="00671C57"/>
    <w:rsid w:val="00671F6B"/>
    <w:rsid w:val="00672546"/>
    <w:rsid w:val="00672562"/>
    <w:rsid w:val="00672705"/>
    <w:rsid w:val="00672CB4"/>
    <w:rsid w:val="00673114"/>
    <w:rsid w:val="00673797"/>
    <w:rsid w:val="00673A72"/>
    <w:rsid w:val="00673D1B"/>
    <w:rsid w:val="00674033"/>
    <w:rsid w:val="00674596"/>
    <w:rsid w:val="006745FF"/>
    <w:rsid w:val="00674793"/>
    <w:rsid w:val="00674B71"/>
    <w:rsid w:val="00674E3F"/>
    <w:rsid w:val="0067506A"/>
    <w:rsid w:val="00675777"/>
    <w:rsid w:val="00675871"/>
    <w:rsid w:val="006759B3"/>
    <w:rsid w:val="00675E55"/>
    <w:rsid w:val="00675FBE"/>
    <w:rsid w:val="006763EA"/>
    <w:rsid w:val="00676822"/>
    <w:rsid w:val="00676861"/>
    <w:rsid w:val="0067694D"/>
    <w:rsid w:val="00676DAE"/>
    <w:rsid w:val="00676FBE"/>
    <w:rsid w:val="00677059"/>
    <w:rsid w:val="00677184"/>
    <w:rsid w:val="006773B2"/>
    <w:rsid w:val="006776F9"/>
    <w:rsid w:val="0067780A"/>
    <w:rsid w:val="00677895"/>
    <w:rsid w:val="00677BA2"/>
    <w:rsid w:val="00677C5A"/>
    <w:rsid w:val="00680326"/>
    <w:rsid w:val="0068032C"/>
    <w:rsid w:val="00680398"/>
    <w:rsid w:val="006804CE"/>
    <w:rsid w:val="00680566"/>
    <w:rsid w:val="006805C3"/>
    <w:rsid w:val="006806AE"/>
    <w:rsid w:val="0068079A"/>
    <w:rsid w:val="0068088F"/>
    <w:rsid w:val="0068092B"/>
    <w:rsid w:val="00680B6D"/>
    <w:rsid w:val="00680BBC"/>
    <w:rsid w:val="00680BCA"/>
    <w:rsid w:val="00680ED0"/>
    <w:rsid w:val="00681020"/>
    <w:rsid w:val="006812F0"/>
    <w:rsid w:val="00681424"/>
    <w:rsid w:val="00681580"/>
    <w:rsid w:val="00681791"/>
    <w:rsid w:val="006818CA"/>
    <w:rsid w:val="00681C90"/>
    <w:rsid w:val="00681D1B"/>
    <w:rsid w:val="00681E20"/>
    <w:rsid w:val="0068216C"/>
    <w:rsid w:val="006822B9"/>
    <w:rsid w:val="00682329"/>
    <w:rsid w:val="00682405"/>
    <w:rsid w:val="00682999"/>
    <w:rsid w:val="00682A09"/>
    <w:rsid w:val="00682CE7"/>
    <w:rsid w:val="00682DFB"/>
    <w:rsid w:val="006831EC"/>
    <w:rsid w:val="006833CA"/>
    <w:rsid w:val="00683B8D"/>
    <w:rsid w:val="00683CA8"/>
    <w:rsid w:val="00683CF2"/>
    <w:rsid w:val="00683E2E"/>
    <w:rsid w:val="00684099"/>
    <w:rsid w:val="0068410A"/>
    <w:rsid w:val="0068421D"/>
    <w:rsid w:val="006843BE"/>
    <w:rsid w:val="0068475B"/>
    <w:rsid w:val="00684906"/>
    <w:rsid w:val="00684A1E"/>
    <w:rsid w:val="00684D0B"/>
    <w:rsid w:val="00684DEF"/>
    <w:rsid w:val="00684EB3"/>
    <w:rsid w:val="00685019"/>
    <w:rsid w:val="00685145"/>
    <w:rsid w:val="00685232"/>
    <w:rsid w:val="00685416"/>
    <w:rsid w:val="006854C9"/>
    <w:rsid w:val="00685A4D"/>
    <w:rsid w:val="00685AE4"/>
    <w:rsid w:val="00685EDC"/>
    <w:rsid w:val="00685EFE"/>
    <w:rsid w:val="00685FAF"/>
    <w:rsid w:val="006862E2"/>
    <w:rsid w:val="00686472"/>
    <w:rsid w:val="006865F3"/>
    <w:rsid w:val="00686937"/>
    <w:rsid w:val="00686A38"/>
    <w:rsid w:val="00686CFB"/>
    <w:rsid w:val="00686D73"/>
    <w:rsid w:val="00686D82"/>
    <w:rsid w:val="00687214"/>
    <w:rsid w:val="006873E5"/>
    <w:rsid w:val="0068774E"/>
    <w:rsid w:val="00687B2E"/>
    <w:rsid w:val="00687CB1"/>
    <w:rsid w:val="0069006A"/>
    <w:rsid w:val="00690389"/>
    <w:rsid w:val="00690399"/>
    <w:rsid w:val="00690647"/>
    <w:rsid w:val="0069066E"/>
    <w:rsid w:val="006907E9"/>
    <w:rsid w:val="00690931"/>
    <w:rsid w:val="00690A55"/>
    <w:rsid w:val="00690D72"/>
    <w:rsid w:val="00691022"/>
    <w:rsid w:val="0069147C"/>
    <w:rsid w:val="006914A8"/>
    <w:rsid w:val="00691613"/>
    <w:rsid w:val="006918B4"/>
    <w:rsid w:val="00691A0B"/>
    <w:rsid w:val="0069209C"/>
    <w:rsid w:val="006921B9"/>
    <w:rsid w:val="0069250C"/>
    <w:rsid w:val="00692529"/>
    <w:rsid w:val="006926A9"/>
    <w:rsid w:val="0069270C"/>
    <w:rsid w:val="00692A23"/>
    <w:rsid w:val="00692F13"/>
    <w:rsid w:val="00692FBA"/>
    <w:rsid w:val="0069325D"/>
    <w:rsid w:val="00693332"/>
    <w:rsid w:val="00693360"/>
    <w:rsid w:val="006936C3"/>
    <w:rsid w:val="00693D2E"/>
    <w:rsid w:val="00693D92"/>
    <w:rsid w:val="00693F95"/>
    <w:rsid w:val="00693FCA"/>
    <w:rsid w:val="006944D2"/>
    <w:rsid w:val="0069452F"/>
    <w:rsid w:val="0069483D"/>
    <w:rsid w:val="00694B46"/>
    <w:rsid w:val="00694CA9"/>
    <w:rsid w:val="00694E5D"/>
    <w:rsid w:val="00695981"/>
    <w:rsid w:val="00695BA5"/>
    <w:rsid w:val="00695C1C"/>
    <w:rsid w:val="00695D22"/>
    <w:rsid w:val="00695FFB"/>
    <w:rsid w:val="006961D7"/>
    <w:rsid w:val="0069660A"/>
    <w:rsid w:val="0069696C"/>
    <w:rsid w:val="00696A54"/>
    <w:rsid w:val="00696B18"/>
    <w:rsid w:val="00696DD8"/>
    <w:rsid w:val="006970C1"/>
    <w:rsid w:val="006972EC"/>
    <w:rsid w:val="0069738B"/>
    <w:rsid w:val="0069759F"/>
    <w:rsid w:val="00697862"/>
    <w:rsid w:val="00697901"/>
    <w:rsid w:val="006979E3"/>
    <w:rsid w:val="00697ACA"/>
    <w:rsid w:val="00697B09"/>
    <w:rsid w:val="00697BBA"/>
    <w:rsid w:val="00697DF6"/>
    <w:rsid w:val="006A0039"/>
    <w:rsid w:val="006A0346"/>
    <w:rsid w:val="006A06BE"/>
    <w:rsid w:val="006A07C0"/>
    <w:rsid w:val="006A0921"/>
    <w:rsid w:val="006A0B5C"/>
    <w:rsid w:val="006A0EBF"/>
    <w:rsid w:val="006A0F98"/>
    <w:rsid w:val="006A10A8"/>
    <w:rsid w:val="006A184B"/>
    <w:rsid w:val="006A187B"/>
    <w:rsid w:val="006A1AE4"/>
    <w:rsid w:val="006A1C18"/>
    <w:rsid w:val="006A1CDF"/>
    <w:rsid w:val="006A20E0"/>
    <w:rsid w:val="006A2148"/>
    <w:rsid w:val="006A214C"/>
    <w:rsid w:val="006A23C5"/>
    <w:rsid w:val="006A23E1"/>
    <w:rsid w:val="006A259E"/>
    <w:rsid w:val="006A2634"/>
    <w:rsid w:val="006A2650"/>
    <w:rsid w:val="006A26D6"/>
    <w:rsid w:val="006A28B6"/>
    <w:rsid w:val="006A2B98"/>
    <w:rsid w:val="006A2D3F"/>
    <w:rsid w:val="006A2DF9"/>
    <w:rsid w:val="006A347C"/>
    <w:rsid w:val="006A3689"/>
    <w:rsid w:val="006A386E"/>
    <w:rsid w:val="006A39DD"/>
    <w:rsid w:val="006A3CA7"/>
    <w:rsid w:val="006A3DF3"/>
    <w:rsid w:val="006A3DF5"/>
    <w:rsid w:val="006A3E14"/>
    <w:rsid w:val="006A4031"/>
    <w:rsid w:val="006A406E"/>
    <w:rsid w:val="006A40C6"/>
    <w:rsid w:val="006A4192"/>
    <w:rsid w:val="006A421F"/>
    <w:rsid w:val="006A4282"/>
    <w:rsid w:val="006A48E6"/>
    <w:rsid w:val="006A49F2"/>
    <w:rsid w:val="006A4A66"/>
    <w:rsid w:val="006A4BAF"/>
    <w:rsid w:val="006A4C81"/>
    <w:rsid w:val="006A4D91"/>
    <w:rsid w:val="006A5301"/>
    <w:rsid w:val="006A56EF"/>
    <w:rsid w:val="006A574A"/>
    <w:rsid w:val="006A58DA"/>
    <w:rsid w:val="006A5BC6"/>
    <w:rsid w:val="006A5CD7"/>
    <w:rsid w:val="006A5E83"/>
    <w:rsid w:val="006A6018"/>
    <w:rsid w:val="006A60A4"/>
    <w:rsid w:val="006A6179"/>
    <w:rsid w:val="006A6202"/>
    <w:rsid w:val="006A6450"/>
    <w:rsid w:val="006A64CC"/>
    <w:rsid w:val="006A65E0"/>
    <w:rsid w:val="006A68BD"/>
    <w:rsid w:val="006A6936"/>
    <w:rsid w:val="006A69E9"/>
    <w:rsid w:val="006A6A6E"/>
    <w:rsid w:val="006A6BBD"/>
    <w:rsid w:val="006A6C10"/>
    <w:rsid w:val="006A6E1E"/>
    <w:rsid w:val="006A700C"/>
    <w:rsid w:val="006A7022"/>
    <w:rsid w:val="006A7527"/>
    <w:rsid w:val="006A7705"/>
    <w:rsid w:val="006A7C1A"/>
    <w:rsid w:val="006A7EEC"/>
    <w:rsid w:val="006A7F94"/>
    <w:rsid w:val="006B014B"/>
    <w:rsid w:val="006B0275"/>
    <w:rsid w:val="006B06A1"/>
    <w:rsid w:val="006B0CD0"/>
    <w:rsid w:val="006B0F15"/>
    <w:rsid w:val="006B1170"/>
    <w:rsid w:val="006B13AB"/>
    <w:rsid w:val="006B15A6"/>
    <w:rsid w:val="006B1739"/>
    <w:rsid w:val="006B1BD7"/>
    <w:rsid w:val="006B1D88"/>
    <w:rsid w:val="006B1EC7"/>
    <w:rsid w:val="006B1FBE"/>
    <w:rsid w:val="006B1FFF"/>
    <w:rsid w:val="006B2063"/>
    <w:rsid w:val="006B2184"/>
    <w:rsid w:val="006B2245"/>
    <w:rsid w:val="006B2768"/>
    <w:rsid w:val="006B2FC1"/>
    <w:rsid w:val="006B3326"/>
    <w:rsid w:val="006B3838"/>
    <w:rsid w:val="006B395E"/>
    <w:rsid w:val="006B4197"/>
    <w:rsid w:val="006B4472"/>
    <w:rsid w:val="006B4569"/>
    <w:rsid w:val="006B505B"/>
    <w:rsid w:val="006B50F0"/>
    <w:rsid w:val="006B520E"/>
    <w:rsid w:val="006B52FA"/>
    <w:rsid w:val="006B54D8"/>
    <w:rsid w:val="006B57F6"/>
    <w:rsid w:val="006B5F75"/>
    <w:rsid w:val="006B5FD1"/>
    <w:rsid w:val="006B610A"/>
    <w:rsid w:val="006B64E7"/>
    <w:rsid w:val="006B65C0"/>
    <w:rsid w:val="006B65DF"/>
    <w:rsid w:val="006B6BC2"/>
    <w:rsid w:val="006B6C47"/>
    <w:rsid w:val="006B6CD8"/>
    <w:rsid w:val="006B6DCA"/>
    <w:rsid w:val="006B6EA3"/>
    <w:rsid w:val="006B6F5C"/>
    <w:rsid w:val="006B704E"/>
    <w:rsid w:val="006B7432"/>
    <w:rsid w:val="006B7485"/>
    <w:rsid w:val="006B75EB"/>
    <w:rsid w:val="006B7FF4"/>
    <w:rsid w:val="006C020B"/>
    <w:rsid w:val="006C0237"/>
    <w:rsid w:val="006C0304"/>
    <w:rsid w:val="006C0333"/>
    <w:rsid w:val="006C03EA"/>
    <w:rsid w:val="006C0A3F"/>
    <w:rsid w:val="006C0B66"/>
    <w:rsid w:val="006C0DC1"/>
    <w:rsid w:val="006C0EF7"/>
    <w:rsid w:val="006C0FF9"/>
    <w:rsid w:val="006C1496"/>
    <w:rsid w:val="006C17CB"/>
    <w:rsid w:val="006C19E3"/>
    <w:rsid w:val="006C1A02"/>
    <w:rsid w:val="006C2050"/>
    <w:rsid w:val="006C20B2"/>
    <w:rsid w:val="006C20B6"/>
    <w:rsid w:val="006C21F4"/>
    <w:rsid w:val="006C22E0"/>
    <w:rsid w:val="006C275B"/>
    <w:rsid w:val="006C27C8"/>
    <w:rsid w:val="006C2DB6"/>
    <w:rsid w:val="006C2E11"/>
    <w:rsid w:val="006C2F70"/>
    <w:rsid w:val="006C2FED"/>
    <w:rsid w:val="006C3174"/>
    <w:rsid w:val="006C3713"/>
    <w:rsid w:val="006C3CF2"/>
    <w:rsid w:val="006C3E36"/>
    <w:rsid w:val="006C3F89"/>
    <w:rsid w:val="006C400D"/>
    <w:rsid w:val="006C40F5"/>
    <w:rsid w:val="006C482C"/>
    <w:rsid w:val="006C49D8"/>
    <w:rsid w:val="006C4DD8"/>
    <w:rsid w:val="006C4E13"/>
    <w:rsid w:val="006C4F20"/>
    <w:rsid w:val="006C4F92"/>
    <w:rsid w:val="006C5209"/>
    <w:rsid w:val="006C5264"/>
    <w:rsid w:val="006C52DF"/>
    <w:rsid w:val="006C5385"/>
    <w:rsid w:val="006C53B0"/>
    <w:rsid w:val="006C587C"/>
    <w:rsid w:val="006C5A36"/>
    <w:rsid w:val="006C5C87"/>
    <w:rsid w:val="006C5CCF"/>
    <w:rsid w:val="006C5F06"/>
    <w:rsid w:val="006C65ED"/>
    <w:rsid w:val="006C6721"/>
    <w:rsid w:val="006C6A0B"/>
    <w:rsid w:val="006C6B09"/>
    <w:rsid w:val="006C6BC1"/>
    <w:rsid w:val="006C6EF3"/>
    <w:rsid w:val="006C7130"/>
    <w:rsid w:val="006C7189"/>
    <w:rsid w:val="006C726E"/>
    <w:rsid w:val="006C7406"/>
    <w:rsid w:val="006C7637"/>
    <w:rsid w:val="006C78C4"/>
    <w:rsid w:val="006C78EF"/>
    <w:rsid w:val="006C79F1"/>
    <w:rsid w:val="006C7B96"/>
    <w:rsid w:val="006C7BB7"/>
    <w:rsid w:val="006C7BD0"/>
    <w:rsid w:val="006C7C39"/>
    <w:rsid w:val="006C7C4A"/>
    <w:rsid w:val="006C7E10"/>
    <w:rsid w:val="006D002B"/>
    <w:rsid w:val="006D0142"/>
    <w:rsid w:val="006D0950"/>
    <w:rsid w:val="006D09DB"/>
    <w:rsid w:val="006D0A06"/>
    <w:rsid w:val="006D0BE9"/>
    <w:rsid w:val="006D100A"/>
    <w:rsid w:val="006D1146"/>
    <w:rsid w:val="006D1223"/>
    <w:rsid w:val="006D1330"/>
    <w:rsid w:val="006D1B96"/>
    <w:rsid w:val="006D1D45"/>
    <w:rsid w:val="006D1E83"/>
    <w:rsid w:val="006D1F5E"/>
    <w:rsid w:val="006D1FEE"/>
    <w:rsid w:val="006D2732"/>
    <w:rsid w:val="006D29D0"/>
    <w:rsid w:val="006D2CCD"/>
    <w:rsid w:val="006D2DB7"/>
    <w:rsid w:val="006D2F2C"/>
    <w:rsid w:val="006D2F3E"/>
    <w:rsid w:val="006D2F46"/>
    <w:rsid w:val="006D3441"/>
    <w:rsid w:val="006D3804"/>
    <w:rsid w:val="006D387F"/>
    <w:rsid w:val="006D3984"/>
    <w:rsid w:val="006D3A69"/>
    <w:rsid w:val="006D3C29"/>
    <w:rsid w:val="006D3DB1"/>
    <w:rsid w:val="006D3F33"/>
    <w:rsid w:val="006D4087"/>
    <w:rsid w:val="006D4380"/>
    <w:rsid w:val="006D4547"/>
    <w:rsid w:val="006D467A"/>
    <w:rsid w:val="006D4924"/>
    <w:rsid w:val="006D4B43"/>
    <w:rsid w:val="006D5632"/>
    <w:rsid w:val="006D59D9"/>
    <w:rsid w:val="006D6484"/>
    <w:rsid w:val="006D6754"/>
    <w:rsid w:val="006D6C1E"/>
    <w:rsid w:val="006D7542"/>
    <w:rsid w:val="006D75E4"/>
    <w:rsid w:val="006D76E0"/>
    <w:rsid w:val="006D795C"/>
    <w:rsid w:val="006D79F0"/>
    <w:rsid w:val="006E0151"/>
    <w:rsid w:val="006E01C8"/>
    <w:rsid w:val="006E09A5"/>
    <w:rsid w:val="006E0AA4"/>
    <w:rsid w:val="006E1860"/>
    <w:rsid w:val="006E249A"/>
    <w:rsid w:val="006E26F7"/>
    <w:rsid w:val="006E29D3"/>
    <w:rsid w:val="006E2A8A"/>
    <w:rsid w:val="006E2AE2"/>
    <w:rsid w:val="006E2B06"/>
    <w:rsid w:val="006E2BDF"/>
    <w:rsid w:val="006E2DD7"/>
    <w:rsid w:val="006E2F12"/>
    <w:rsid w:val="006E3B0C"/>
    <w:rsid w:val="006E3D8B"/>
    <w:rsid w:val="006E3E37"/>
    <w:rsid w:val="006E4021"/>
    <w:rsid w:val="006E4106"/>
    <w:rsid w:val="006E41D4"/>
    <w:rsid w:val="006E44C7"/>
    <w:rsid w:val="006E4500"/>
    <w:rsid w:val="006E47D3"/>
    <w:rsid w:val="006E4934"/>
    <w:rsid w:val="006E4987"/>
    <w:rsid w:val="006E4ABA"/>
    <w:rsid w:val="006E4B36"/>
    <w:rsid w:val="006E4CDA"/>
    <w:rsid w:val="006E4D4F"/>
    <w:rsid w:val="006E57C8"/>
    <w:rsid w:val="006E5F32"/>
    <w:rsid w:val="006E6136"/>
    <w:rsid w:val="006E6151"/>
    <w:rsid w:val="006E6394"/>
    <w:rsid w:val="006E6899"/>
    <w:rsid w:val="006E6A39"/>
    <w:rsid w:val="006E6ADD"/>
    <w:rsid w:val="006E6CF3"/>
    <w:rsid w:val="006E743A"/>
    <w:rsid w:val="006E7A0B"/>
    <w:rsid w:val="006E7A17"/>
    <w:rsid w:val="006E7A9B"/>
    <w:rsid w:val="006E7B2D"/>
    <w:rsid w:val="006F0318"/>
    <w:rsid w:val="006F03C3"/>
    <w:rsid w:val="006F0444"/>
    <w:rsid w:val="006F07A7"/>
    <w:rsid w:val="006F0A1C"/>
    <w:rsid w:val="006F0AC2"/>
    <w:rsid w:val="006F0DA1"/>
    <w:rsid w:val="006F0ED1"/>
    <w:rsid w:val="006F13CD"/>
    <w:rsid w:val="006F16B9"/>
    <w:rsid w:val="006F16F4"/>
    <w:rsid w:val="006F1789"/>
    <w:rsid w:val="006F196E"/>
    <w:rsid w:val="006F1BED"/>
    <w:rsid w:val="006F2B9C"/>
    <w:rsid w:val="006F2CD5"/>
    <w:rsid w:val="006F2CEE"/>
    <w:rsid w:val="006F2D76"/>
    <w:rsid w:val="006F2D7D"/>
    <w:rsid w:val="006F33AC"/>
    <w:rsid w:val="006F38E5"/>
    <w:rsid w:val="006F3B38"/>
    <w:rsid w:val="006F3D1C"/>
    <w:rsid w:val="006F4372"/>
    <w:rsid w:val="006F446F"/>
    <w:rsid w:val="006F44EE"/>
    <w:rsid w:val="006F4A3B"/>
    <w:rsid w:val="006F4B86"/>
    <w:rsid w:val="006F4D45"/>
    <w:rsid w:val="006F4E2C"/>
    <w:rsid w:val="006F4ED8"/>
    <w:rsid w:val="006F4F27"/>
    <w:rsid w:val="006F4F7E"/>
    <w:rsid w:val="006F5262"/>
    <w:rsid w:val="006F528D"/>
    <w:rsid w:val="006F5585"/>
    <w:rsid w:val="006F5BA8"/>
    <w:rsid w:val="006F5DBB"/>
    <w:rsid w:val="006F5E12"/>
    <w:rsid w:val="006F6054"/>
    <w:rsid w:val="006F60AE"/>
    <w:rsid w:val="006F60F8"/>
    <w:rsid w:val="006F62DC"/>
    <w:rsid w:val="006F6389"/>
    <w:rsid w:val="006F6454"/>
    <w:rsid w:val="006F6712"/>
    <w:rsid w:val="006F6A93"/>
    <w:rsid w:val="006F6AB9"/>
    <w:rsid w:val="006F725D"/>
    <w:rsid w:val="006F7520"/>
    <w:rsid w:val="006F755D"/>
    <w:rsid w:val="006F7E7C"/>
    <w:rsid w:val="006F7EE1"/>
    <w:rsid w:val="007000A9"/>
    <w:rsid w:val="007002D3"/>
    <w:rsid w:val="007002DE"/>
    <w:rsid w:val="0070044C"/>
    <w:rsid w:val="0070048E"/>
    <w:rsid w:val="007006FA"/>
    <w:rsid w:val="007008B4"/>
    <w:rsid w:val="00700E69"/>
    <w:rsid w:val="00701183"/>
    <w:rsid w:val="0070172A"/>
    <w:rsid w:val="00701841"/>
    <w:rsid w:val="00701B62"/>
    <w:rsid w:val="00701D01"/>
    <w:rsid w:val="00701D3B"/>
    <w:rsid w:val="00701E15"/>
    <w:rsid w:val="00701E56"/>
    <w:rsid w:val="00701FDD"/>
    <w:rsid w:val="00702709"/>
    <w:rsid w:val="007027C5"/>
    <w:rsid w:val="0070293A"/>
    <w:rsid w:val="0070296A"/>
    <w:rsid w:val="00702A1F"/>
    <w:rsid w:val="00702BAD"/>
    <w:rsid w:val="00702D49"/>
    <w:rsid w:val="007035C7"/>
    <w:rsid w:val="007036CF"/>
    <w:rsid w:val="007038AA"/>
    <w:rsid w:val="00703D68"/>
    <w:rsid w:val="00703D76"/>
    <w:rsid w:val="00703DE1"/>
    <w:rsid w:val="00703E72"/>
    <w:rsid w:val="00703FF1"/>
    <w:rsid w:val="00704017"/>
    <w:rsid w:val="007041A9"/>
    <w:rsid w:val="0070440E"/>
    <w:rsid w:val="00704430"/>
    <w:rsid w:val="00704456"/>
    <w:rsid w:val="007047D4"/>
    <w:rsid w:val="00704859"/>
    <w:rsid w:val="007048B4"/>
    <w:rsid w:val="00704E1E"/>
    <w:rsid w:val="00704EB3"/>
    <w:rsid w:val="00704F8F"/>
    <w:rsid w:val="00704F92"/>
    <w:rsid w:val="0070527C"/>
    <w:rsid w:val="00705676"/>
    <w:rsid w:val="00705C3E"/>
    <w:rsid w:val="00705C72"/>
    <w:rsid w:val="00705CAD"/>
    <w:rsid w:val="00705DBF"/>
    <w:rsid w:val="00705F00"/>
    <w:rsid w:val="00705F2D"/>
    <w:rsid w:val="007060C5"/>
    <w:rsid w:val="007060FF"/>
    <w:rsid w:val="0070698A"/>
    <w:rsid w:val="00706A53"/>
    <w:rsid w:val="00706B87"/>
    <w:rsid w:val="00706C22"/>
    <w:rsid w:val="00706EF4"/>
    <w:rsid w:val="007070D8"/>
    <w:rsid w:val="0070716D"/>
    <w:rsid w:val="00707191"/>
    <w:rsid w:val="007076AE"/>
    <w:rsid w:val="00707716"/>
    <w:rsid w:val="007077B4"/>
    <w:rsid w:val="00707820"/>
    <w:rsid w:val="007079BF"/>
    <w:rsid w:val="007079DB"/>
    <w:rsid w:val="007079E0"/>
    <w:rsid w:val="00710311"/>
    <w:rsid w:val="007106AE"/>
    <w:rsid w:val="00710F36"/>
    <w:rsid w:val="00710F83"/>
    <w:rsid w:val="00711B21"/>
    <w:rsid w:val="00711D11"/>
    <w:rsid w:val="00712421"/>
    <w:rsid w:val="007124FC"/>
    <w:rsid w:val="007125E1"/>
    <w:rsid w:val="00712770"/>
    <w:rsid w:val="0071294E"/>
    <w:rsid w:val="00712A54"/>
    <w:rsid w:val="00713041"/>
    <w:rsid w:val="00713400"/>
    <w:rsid w:val="00713461"/>
    <w:rsid w:val="00713D03"/>
    <w:rsid w:val="00713FFA"/>
    <w:rsid w:val="00714248"/>
    <w:rsid w:val="00714777"/>
    <w:rsid w:val="00714AF1"/>
    <w:rsid w:val="00714B76"/>
    <w:rsid w:val="00714E32"/>
    <w:rsid w:val="00714FCA"/>
    <w:rsid w:val="0071527A"/>
    <w:rsid w:val="0071528F"/>
    <w:rsid w:val="007154AA"/>
    <w:rsid w:val="0071557E"/>
    <w:rsid w:val="00715A9F"/>
    <w:rsid w:val="00715B13"/>
    <w:rsid w:val="00715BFB"/>
    <w:rsid w:val="00715C86"/>
    <w:rsid w:val="00715F5B"/>
    <w:rsid w:val="0071617A"/>
    <w:rsid w:val="007162A0"/>
    <w:rsid w:val="007163AA"/>
    <w:rsid w:val="0071653D"/>
    <w:rsid w:val="0071658A"/>
    <w:rsid w:val="007165EC"/>
    <w:rsid w:val="007168D2"/>
    <w:rsid w:val="00716B41"/>
    <w:rsid w:val="00716D15"/>
    <w:rsid w:val="0071704D"/>
    <w:rsid w:val="007173B8"/>
    <w:rsid w:val="007174AA"/>
    <w:rsid w:val="00717C72"/>
    <w:rsid w:val="00717C84"/>
    <w:rsid w:val="00717FA4"/>
    <w:rsid w:val="00720077"/>
    <w:rsid w:val="007204AE"/>
    <w:rsid w:val="007204DD"/>
    <w:rsid w:val="00720534"/>
    <w:rsid w:val="00720679"/>
    <w:rsid w:val="007207E5"/>
    <w:rsid w:val="007209E9"/>
    <w:rsid w:val="00720A29"/>
    <w:rsid w:val="00720E1E"/>
    <w:rsid w:val="00720FB7"/>
    <w:rsid w:val="007211F7"/>
    <w:rsid w:val="0072128C"/>
    <w:rsid w:val="00721331"/>
    <w:rsid w:val="007214EA"/>
    <w:rsid w:val="00721503"/>
    <w:rsid w:val="007216C7"/>
    <w:rsid w:val="007216ED"/>
    <w:rsid w:val="00721B8B"/>
    <w:rsid w:val="00721CCF"/>
    <w:rsid w:val="00721EDB"/>
    <w:rsid w:val="00722209"/>
    <w:rsid w:val="007223E1"/>
    <w:rsid w:val="00722496"/>
    <w:rsid w:val="00722642"/>
    <w:rsid w:val="0072270C"/>
    <w:rsid w:val="00722816"/>
    <w:rsid w:val="00722819"/>
    <w:rsid w:val="00722A19"/>
    <w:rsid w:val="00722AAE"/>
    <w:rsid w:val="00722BDD"/>
    <w:rsid w:val="00722CD6"/>
    <w:rsid w:val="00722E97"/>
    <w:rsid w:val="00722EAB"/>
    <w:rsid w:val="007231DA"/>
    <w:rsid w:val="0072351A"/>
    <w:rsid w:val="00723BBB"/>
    <w:rsid w:val="0072418F"/>
    <w:rsid w:val="007241DC"/>
    <w:rsid w:val="00724288"/>
    <w:rsid w:val="007242CD"/>
    <w:rsid w:val="00724562"/>
    <w:rsid w:val="007247F0"/>
    <w:rsid w:val="0072483A"/>
    <w:rsid w:val="00724C78"/>
    <w:rsid w:val="00724DD8"/>
    <w:rsid w:val="00724E4C"/>
    <w:rsid w:val="00725260"/>
    <w:rsid w:val="0072554B"/>
    <w:rsid w:val="007255A4"/>
    <w:rsid w:val="00725C5A"/>
    <w:rsid w:val="00725CFB"/>
    <w:rsid w:val="00725DFB"/>
    <w:rsid w:val="00725F3B"/>
    <w:rsid w:val="007260BB"/>
    <w:rsid w:val="007261FA"/>
    <w:rsid w:val="00726228"/>
    <w:rsid w:val="00726715"/>
    <w:rsid w:val="00726886"/>
    <w:rsid w:val="00726B0E"/>
    <w:rsid w:val="00726B44"/>
    <w:rsid w:val="00726DB1"/>
    <w:rsid w:val="00726DB5"/>
    <w:rsid w:val="00726EA8"/>
    <w:rsid w:val="00726F82"/>
    <w:rsid w:val="007271F2"/>
    <w:rsid w:val="00727339"/>
    <w:rsid w:val="0072751C"/>
    <w:rsid w:val="00727635"/>
    <w:rsid w:val="00727B00"/>
    <w:rsid w:val="00727BDE"/>
    <w:rsid w:val="00727EC9"/>
    <w:rsid w:val="00730219"/>
    <w:rsid w:val="0073052C"/>
    <w:rsid w:val="007307F3"/>
    <w:rsid w:val="00730851"/>
    <w:rsid w:val="00730B6A"/>
    <w:rsid w:val="00730B89"/>
    <w:rsid w:val="00730C42"/>
    <w:rsid w:val="00730CA4"/>
    <w:rsid w:val="00730D18"/>
    <w:rsid w:val="00730FE5"/>
    <w:rsid w:val="007313A9"/>
    <w:rsid w:val="00731D99"/>
    <w:rsid w:val="00731FD4"/>
    <w:rsid w:val="007320B2"/>
    <w:rsid w:val="00732285"/>
    <w:rsid w:val="00732330"/>
    <w:rsid w:val="00732500"/>
    <w:rsid w:val="0073289E"/>
    <w:rsid w:val="00732922"/>
    <w:rsid w:val="00732AF4"/>
    <w:rsid w:val="00732B43"/>
    <w:rsid w:val="00732C5F"/>
    <w:rsid w:val="00732CB2"/>
    <w:rsid w:val="00732CFD"/>
    <w:rsid w:val="00733165"/>
    <w:rsid w:val="00733FB4"/>
    <w:rsid w:val="007342E7"/>
    <w:rsid w:val="007343E5"/>
    <w:rsid w:val="00734487"/>
    <w:rsid w:val="007345E3"/>
    <w:rsid w:val="00734945"/>
    <w:rsid w:val="00734A14"/>
    <w:rsid w:val="00734B56"/>
    <w:rsid w:val="00734C30"/>
    <w:rsid w:val="00734C78"/>
    <w:rsid w:val="00734C9F"/>
    <w:rsid w:val="00734F7B"/>
    <w:rsid w:val="0073517C"/>
    <w:rsid w:val="00735349"/>
    <w:rsid w:val="0073535A"/>
    <w:rsid w:val="00735489"/>
    <w:rsid w:val="007355B8"/>
    <w:rsid w:val="007359F8"/>
    <w:rsid w:val="00735C26"/>
    <w:rsid w:val="00735CC0"/>
    <w:rsid w:val="00735D95"/>
    <w:rsid w:val="00735F17"/>
    <w:rsid w:val="0073601E"/>
    <w:rsid w:val="0073611A"/>
    <w:rsid w:val="007362BA"/>
    <w:rsid w:val="0073661B"/>
    <w:rsid w:val="00736782"/>
    <w:rsid w:val="00736C0F"/>
    <w:rsid w:val="00736D93"/>
    <w:rsid w:val="00736EE8"/>
    <w:rsid w:val="007371F5"/>
    <w:rsid w:val="007372BE"/>
    <w:rsid w:val="0073760A"/>
    <w:rsid w:val="00737670"/>
    <w:rsid w:val="0073781E"/>
    <w:rsid w:val="00737B69"/>
    <w:rsid w:val="00737BE5"/>
    <w:rsid w:val="00737C7E"/>
    <w:rsid w:val="00737DFA"/>
    <w:rsid w:val="00740134"/>
    <w:rsid w:val="00740434"/>
    <w:rsid w:val="0074049D"/>
    <w:rsid w:val="0074065E"/>
    <w:rsid w:val="007407A6"/>
    <w:rsid w:val="00740CD7"/>
    <w:rsid w:val="00740F16"/>
    <w:rsid w:val="007412A5"/>
    <w:rsid w:val="007412DE"/>
    <w:rsid w:val="00741328"/>
    <w:rsid w:val="007414F2"/>
    <w:rsid w:val="00741553"/>
    <w:rsid w:val="0074155E"/>
    <w:rsid w:val="0074185E"/>
    <w:rsid w:val="00741941"/>
    <w:rsid w:val="00741A0B"/>
    <w:rsid w:val="00741AA0"/>
    <w:rsid w:val="00741E68"/>
    <w:rsid w:val="00741F13"/>
    <w:rsid w:val="0074267E"/>
    <w:rsid w:val="0074297B"/>
    <w:rsid w:val="0074299B"/>
    <w:rsid w:val="007429B3"/>
    <w:rsid w:val="00742AFF"/>
    <w:rsid w:val="00742D40"/>
    <w:rsid w:val="00743054"/>
    <w:rsid w:val="0074317F"/>
    <w:rsid w:val="00743569"/>
    <w:rsid w:val="007435CD"/>
    <w:rsid w:val="00743A54"/>
    <w:rsid w:val="00743ACE"/>
    <w:rsid w:val="00743B99"/>
    <w:rsid w:val="00743C5A"/>
    <w:rsid w:val="00743F32"/>
    <w:rsid w:val="00744138"/>
    <w:rsid w:val="00744207"/>
    <w:rsid w:val="00744244"/>
    <w:rsid w:val="007444A4"/>
    <w:rsid w:val="0074457C"/>
    <w:rsid w:val="007445D5"/>
    <w:rsid w:val="007448F9"/>
    <w:rsid w:val="00744960"/>
    <w:rsid w:val="00744A88"/>
    <w:rsid w:val="00744ABD"/>
    <w:rsid w:val="00744BD7"/>
    <w:rsid w:val="0074501C"/>
    <w:rsid w:val="0074523C"/>
    <w:rsid w:val="007452E9"/>
    <w:rsid w:val="0074562B"/>
    <w:rsid w:val="007458D5"/>
    <w:rsid w:val="007458ED"/>
    <w:rsid w:val="00745A3F"/>
    <w:rsid w:val="00745C85"/>
    <w:rsid w:val="00745E23"/>
    <w:rsid w:val="00746491"/>
    <w:rsid w:val="007464CB"/>
    <w:rsid w:val="00746B77"/>
    <w:rsid w:val="00746C96"/>
    <w:rsid w:val="00746D53"/>
    <w:rsid w:val="00746DB8"/>
    <w:rsid w:val="00747096"/>
    <w:rsid w:val="007474A0"/>
    <w:rsid w:val="007475CE"/>
    <w:rsid w:val="00747E7E"/>
    <w:rsid w:val="00747F0F"/>
    <w:rsid w:val="00747F92"/>
    <w:rsid w:val="007504A0"/>
    <w:rsid w:val="00750A19"/>
    <w:rsid w:val="00750D83"/>
    <w:rsid w:val="00750F76"/>
    <w:rsid w:val="007513ED"/>
    <w:rsid w:val="007514E2"/>
    <w:rsid w:val="0075151F"/>
    <w:rsid w:val="00751AAF"/>
    <w:rsid w:val="00751B71"/>
    <w:rsid w:val="00751BE3"/>
    <w:rsid w:val="00751DFB"/>
    <w:rsid w:val="00751E68"/>
    <w:rsid w:val="00751E7B"/>
    <w:rsid w:val="00752156"/>
    <w:rsid w:val="00752815"/>
    <w:rsid w:val="007529E7"/>
    <w:rsid w:val="00752BD4"/>
    <w:rsid w:val="00753395"/>
    <w:rsid w:val="007534B4"/>
    <w:rsid w:val="007535B2"/>
    <w:rsid w:val="00753607"/>
    <w:rsid w:val="0075386D"/>
    <w:rsid w:val="00753BD7"/>
    <w:rsid w:val="00753D6D"/>
    <w:rsid w:val="00753E99"/>
    <w:rsid w:val="0075402F"/>
    <w:rsid w:val="0075409F"/>
    <w:rsid w:val="007540BD"/>
    <w:rsid w:val="007541D0"/>
    <w:rsid w:val="007541D6"/>
    <w:rsid w:val="007542F4"/>
    <w:rsid w:val="007544E9"/>
    <w:rsid w:val="0075456D"/>
    <w:rsid w:val="00754844"/>
    <w:rsid w:val="00754A00"/>
    <w:rsid w:val="00754A37"/>
    <w:rsid w:val="00754A8E"/>
    <w:rsid w:val="00754D77"/>
    <w:rsid w:val="00754EB3"/>
    <w:rsid w:val="007551D8"/>
    <w:rsid w:val="007551E0"/>
    <w:rsid w:val="007554B8"/>
    <w:rsid w:val="00755543"/>
    <w:rsid w:val="00755657"/>
    <w:rsid w:val="00755C4B"/>
    <w:rsid w:val="00755CE5"/>
    <w:rsid w:val="00755DAD"/>
    <w:rsid w:val="0075623A"/>
    <w:rsid w:val="007564F9"/>
    <w:rsid w:val="00756BBB"/>
    <w:rsid w:val="00756EDC"/>
    <w:rsid w:val="00756F30"/>
    <w:rsid w:val="0075719B"/>
    <w:rsid w:val="007572CB"/>
    <w:rsid w:val="00757307"/>
    <w:rsid w:val="007574B0"/>
    <w:rsid w:val="007575CE"/>
    <w:rsid w:val="0075766B"/>
    <w:rsid w:val="00757B82"/>
    <w:rsid w:val="00757BCE"/>
    <w:rsid w:val="00757E38"/>
    <w:rsid w:val="0076000C"/>
    <w:rsid w:val="00760097"/>
    <w:rsid w:val="0076013E"/>
    <w:rsid w:val="007601B5"/>
    <w:rsid w:val="00760235"/>
    <w:rsid w:val="00760426"/>
    <w:rsid w:val="00760661"/>
    <w:rsid w:val="00760808"/>
    <w:rsid w:val="00760F0D"/>
    <w:rsid w:val="007611C2"/>
    <w:rsid w:val="007616BF"/>
    <w:rsid w:val="007616E4"/>
    <w:rsid w:val="0076175B"/>
    <w:rsid w:val="00761906"/>
    <w:rsid w:val="00761A0E"/>
    <w:rsid w:val="00761A9C"/>
    <w:rsid w:val="00761ACE"/>
    <w:rsid w:val="00761C10"/>
    <w:rsid w:val="00761F2D"/>
    <w:rsid w:val="00762416"/>
    <w:rsid w:val="007625AA"/>
    <w:rsid w:val="007628C4"/>
    <w:rsid w:val="00762BAF"/>
    <w:rsid w:val="00762BC4"/>
    <w:rsid w:val="00762D76"/>
    <w:rsid w:val="00762DD2"/>
    <w:rsid w:val="00762E56"/>
    <w:rsid w:val="00762EF2"/>
    <w:rsid w:val="00762FDF"/>
    <w:rsid w:val="00762FFA"/>
    <w:rsid w:val="00763061"/>
    <w:rsid w:val="007634C0"/>
    <w:rsid w:val="00763C8A"/>
    <w:rsid w:val="00763F1B"/>
    <w:rsid w:val="0076410C"/>
    <w:rsid w:val="00764A0B"/>
    <w:rsid w:val="00764BAD"/>
    <w:rsid w:val="00764D97"/>
    <w:rsid w:val="00764E5B"/>
    <w:rsid w:val="00764EA3"/>
    <w:rsid w:val="00765117"/>
    <w:rsid w:val="007652CE"/>
    <w:rsid w:val="00765439"/>
    <w:rsid w:val="007654F7"/>
    <w:rsid w:val="007656FF"/>
    <w:rsid w:val="0076578D"/>
    <w:rsid w:val="00765BDC"/>
    <w:rsid w:val="00766161"/>
    <w:rsid w:val="007663A0"/>
    <w:rsid w:val="00766918"/>
    <w:rsid w:val="00766A46"/>
    <w:rsid w:val="00766D15"/>
    <w:rsid w:val="00766E69"/>
    <w:rsid w:val="007673E5"/>
    <w:rsid w:val="007673E8"/>
    <w:rsid w:val="00767461"/>
    <w:rsid w:val="0076748C"/>
    <w:rsid w:val="007678C9"/>
    <w:rsid w:val="00767A45"/>
    <w:rsid w:val="00767DDB"/>
    <w:rsid w:val="0077004F"/>
    <w:rsid w:val="00770094"/>
    <w:rsid w:val="007704E6"/>
    <w:rsid w:val="00771192"/>
    <w:rsid w:val="00771296"/>
    <w:rsid w:val="00771581"/>
    <w:rsid w:val="00771622"/>
    <w:rsid w:val="00771E1A"/>
    <w:rsid w:val="00772257"/>
    <w:rsid w:val="007722D8"/>
    <w:rsid w:val="007732C1"/>
    <w:rsid w:val="007733E2"/>
    <w:rsid w:val="00773415"/>
    <w:rsid w:val="00773847"/>
    <w:rsid w:val="00773970"/>
    <w:rsid w:val="007739C1"/>
    <w:rsid w:val="007739E9"/>
    <w:rsid w:val="00774309"/>
    <w:rsid w:val="007744CB"/>
    <w:rsid w:val="007745FE"/>
    <w:rsid w:val="00774F86"/>
    <w:rsid w:val="0077525A"/>
    <w:rsid w:val="0077535D"/>
    <w:rsid w:val="0077536E"/>
    <w:rsid w:val="0077541E"/>
    <w:rsid w:val="00775515"/>
    <w:rsid w:val="00775696"/>
    <w:rsid w:val="007757F9"/>
    <w:rsid w:val="007758C0"/>
    <w:rsid w:val="00775B1B"/>
    <w:rsid w:val="00775B57"/>
    <w:rsid w:val="00775D2B"/>
    <w:rsid w:val="00775E2F"/>
    <w:rsid w:val="00775F07"/>
    <w:rsid w:val="00776110"/>
    <w:rsid w:val="00776306"/>
    <w:rsid w:val="00776407"/>
    <w:rsid w:val="007764D3"/>
    <w:rsid w:val="007765C2"/>
    <w:rsid w:val="00776685"/>
    <w:rsid w:val="00776F7D"/>
    <w:rsid w:val="00776FC5"/>
    <w:rsid w:val="007772A2"/>
    <w:rsid w:val="007775E5"/>
    <w:rsid w:val="007777F7"/>
    <w:rsid w:val="007778B4"/>
    <w:rsid w:val="00777993"/>
    <w:rsid w:val="00777CC2"/>
    <w:rsid w:val="00777E45"/>
    <w:rsid w:val="0078002E"/>
    <w:rsid w:val="00780075"/>
    <w:rsid w:val="00780081"/>
    <w:rsid w:val="00780169"/>
    <w:rsid w:val="0078034F"/>
    <w:rsid w:val="007804CA"/>
    <w:rsid w:val="007804D1"/>
    <w:rsid w:val="0078051B"/>
    <w:rsid w:val="00780749"/>
    <w:rsid w:val="007807A6"/>
    <w:rsid w:val="00780BE6"/>
    <w:rsid w:val="00780C57"/>
    <w:rsid w:val="00780CD7"/>
    <w:rsid w:val="0078119E"/>
    <w:rsid w:val="00781672"/>
    <w:rsid w:val="007817F3"/>
    <w:rsid w:val="00781AFF"/>
    <w:rsid w:val="00781B0E"/>
    <w:rsid w:val="00781ED8"/>
    <w:rsid w:val="0078224D"/>
    <w:rsid w:val="00782632"/>
    <w:rsid w:val="00782765"/>
    <w:rsid w:val="007827A2"/>
    <w:rsid w:val="00782836"/>
    <w:rsid w:val="00782A09"/>
    <w:rsid w:val="00782C36"/>
    <w:rsid w:val="00783123"/>
    <w:rsid w:val="0078331C"/>
    <w:rsid w:val="007834BD"/>
    <w:rsid w:val="00783841"/>
    <w:rsid w:val="00784003"/>
    <w:rsid w:val="007840C2"/>
    <w:rsid w:val="0078414D"/>
    <w:rsid w:val="007841B4"/>
    <w:rsid w:val="00784453"/>
    <w:rsid w:val="0078445D"/>
    <w:rsid w:val="007844C6"/>
    <w:rsid w:val="00784633"/>
    <w:rsid w:val="0078466C"/>
    <w:rsid w:val="0078469D"/>
    <w:rsid w:val="0078473E"/>
    <w:rsid w:val="00784A50"/>
    <w:rsid w:val="00784C8C"/>
    <w:rsid w:val="00785109"/>
    <w:rsid w:val="007854E0"/>
    <w:rsid w:val="0078559F"/>
    <w:rsid w:val="007856C0"/>
    <w:rsid w:val="007856C3"/>
    <w:rsid w:val="00785F11"/>
    <w:rsid w:val="00786055"/>
    <w:rsid w:val="007865C3"/>
    <w:rsid w:val="00786954"/>
    <w:rsid w:val="00786A83"/>
    <w:rsid w:val="00786AC4"/>
    <w:rsid w:val="00786C3A"/>
    <w:rsid w:val="00786E4F"/>
    <w:rsid w:val="00786F7D"/>
    <w:rsid w:val="00786FC0"/>
    <w:rsid w:val="00787090"/>
    <w:rsid w:val="00787103"/>
    <w:rsid w:val="00787382"/>
    <w:rsid w:val="007873F0"/>
    <w:rsid w:val="007873F9"/>
    <w:rsid w:val="00787779"/>
    <w:rsid w:val="00787900"/>
    <w:rsid w:val="00787ADE"/>
    <w:rsid w:val="00787CF2"/>
    <w:rsid w:val="007901B5"/>
    <w:rsid w:val="00790200"/>
    <w:rsid w:val="00790275"/>
    <w:rsid w:val="007902BA"/>
    <w:rsid w:val="00790EA9"/>
    <w:rsid w:val="00790FE1"/>
    <w:rsid w:val="00791128"/>
    <w:rsid w:val="00791294"/>
    <w:rsid w:val="0079140C"/>
    <w:rsid w:val="00791453"/>
    <w:rsid w:val="00791F2B"/>
    <w:rsid w:val="0079229A"/>
    <w:rsid w:val="00792327"/>
    <w:rsid w:val="00792594"/>
    <w:rsid w:val="0079264F"/>
    <w:rsid w:val="00792746"/>
    <w:rsid w:val="007927A2"/>
    <w:rsid w:val="007928B9"/>
    <w:rsid w:val="00792B36"/>
    <w:rsid w:val="00792B38"/>
    <w:rsid w:val="00793461"/>
    <w:rsid w:val="00793630"/>
    <w:rsid w:val="0079365B"/>
    <w:rsid w:val="0079384A"/>
    <w:rsid w:val="007938BD"/>
    <w:rsid w:val="00793967"/>
    <w:rsid w:val="007939A0"/>
    <w:rsid w:val="00793AF1"/>
    <w:rsid w:val="00793CA2"/>
    <w:rsid w:val="007943C8"/>
    <w:rsid w:val="007944C1"/>
    <w:rsid w:val="00794604"/>
    <w:rsid w:val="007947CA"/>
    <w:rsid w:val="007948D4"/>
    <w:rsid w:val="007949A6"/>
    <w:rsid w:val="00794A44"/>
    <w:rsid w:val="00794BB6"/>
    <w:rsid w:val="00794DFF"/>
    <w:rsid w:val="00794F5B"/>
    <w:rsid w:val="007952BD"/>
    <w:rsid w:val="007952C4"/>
    <w:rsid w:val="0079543B"/>
    <w:rsid w:val="0079547B"/>
    <w:rsid w:val="00795693"/>
    <w:rsid w:val="00795809"/>
    <w:rsid w:val="00795956"/>
    <w:rsid w:val="00795B49"/>
    <w:rsid w:val="0079605C"/>
    <w:rsid w:val="007962B9"/>
    <w:rsid w:val="007965CC"/>
    <w:rsid w:val="007965E1"/>
    <w:rsid w:val="00796703"/>
    <w:rsid w:val="00796A8E"/>
    <w:rsid w:val="00796CEA"/>
    <w:rsid w:val="00796EBE"/>
    <w:rsid w:val="00797000"/>
    <w:rsid w:val="007975C6"/>
    <w:rsid w:val="007977AB"/>
    <w:rsid w:val="007977AE"/>
    <w:rsid w:val="0079787B"/>
    <w:rsid w:val="007979BD"/>
    <w:rsid w:val="007979C9"/>
    <w:rsid w:val="00797C4E"/>
    <w:rsid w:val="00797EB1"/>
    <w:rsid w:val="007A08D6"/>
    <w:rsid w:val="007A091E"/>
    <w:rsid w:val="007A0C73"/>
    <w:rsid w:val="007A0E07"/>
    <w:rsid w:val="007A0E70"/>
    <w:rsid w:val="007A10CE"/>
    <w:rsid w:val="007A125F"/>
    <w:rsid w:val="007A1260"/>
    <w:rsid w:val="007A13A7"/>
    <w:rsid w:val="007A13B1"/>
    <w:rsid w:val="007A18AE"/>
    <w:rsid w:val="007A202E"/>
    <w:rsid w:val="007A23B0"/>
    <w:rsid w:val="007A2560"/>
    <w:rsid w:val="007A258F"/>
    <w:rsid w:val="007A280D"/>
    <w:rsid w:val="007A2C3B"/>
    <w:rsid w:val="007A30F7"/>
    <w:rsid w:val="007A3227"/>
    <w:rsid w:val="007A3278"/>
    <w:rsid w:val="007A3305"/>
    <w:rsid w:val="007A3384"/>
    <w:rsid w:val="007A3488"/>
    <w:rsid w:val="007A373D"/>
    <w:rsid w:val="007A3FF3"/>
    <w:rsid w:val="007A4325"/>
    <w:rsid w:val="007A43BC"/>
    <w:rsid w:val="007A4522"/>
    <w:rsid w:val="007A4683"/>
    <w:rsid w:val="007A4A93"/>
    <w:rsid w:val="007A4ABD"/>
    <w:rsid w:val="007A4CF4"/>
    <w:rsid w:val="007A4D53"/>
    <w:rsid w:val="007A5392"/>
    <w:rsid w:val="007A5506"/>
    <w:rsid w:val="007A5551"/>
    <w:rsid w:val="007A5642"/>
    <w:rsid w:val="007A583B"/>
    <w:rsid w:val="007A599E"/>
    <w:rsid w:val="007A5A74"/>
    <w:rsid w:val="007A5B44"/>
    <w:rsid w:val="007A5C63"/>
    <w:rsid w:val="007A5CB1"/>
    <w:rsid w:val="007A5E0C"/>
    <w:rsid w:val="007A60B1"/>
    <w:rsid w:val="007A60EB"/>
    <w:rsid w:val="007A6CF8"/>
    <w:rsid w:val="007A6DEE"/>
    <w:rsid w:val="007A6E96"/>
    <w:rsid w:val="007A711D"/>
    <w:rsid w:val="007A735C"/>
    <w:rsid w:val="007A7465"/>
    <w:rsid w:val="007A77A3"/>
    <w:rsid w:val="007A77C8"/>
    <w:rsid w:val="007A7842"/>
    <w:rsid w:val="007A7876"/>
    <w:rsid w:val="007A7B22"/>
    <w:rsid w:val="007A7F2F"/>
    <w:rsid w:val="007B0140"/>
    <w:rsid w:val="007B017D"/>
    <w:rsid w:val="007B0200"/>
    <w:rsid w:val="007B05B7"/>
    <w:rsid w:val="007B0719"/>
    <w:rsid w:val="007B0747"/>
    <w:rsid w:val="007B08DB"/>
    <w:rsid w:val="007B0B5F"/>
    <w:rsid w:val="007B126C"/>
    <w:rsid w:val="007B1834"/>
    <w:rsid w:val="007B1934"/>
    <w:rsid w:val="007B1B48"/>
    <w:rsid w:val="007B1BDE"/>
    <w:rsid w:val="007B205F"/>
    <w:rsid w:val="007B2089"/>
    <w:rsid w:val="007B22E6"/>
    <w:rsid w:val="007B2452"/>
    <w:rsid w:val="007B2542"/>
    <w:rsid w:val="007B2674"/>
    <w:rsid w:val="007B280F"/>
    <w:rsid w:val="007B2A8E"/>
    <w:rsid w:val="007B2AA5"/>
    <w:rsid w:val="007B2E1D"/>
    <w:rsid w:val="007B3487"/>
    <w:rsid w:val="007B34D7"/>
    <w:rsid w:val="007B3C91"/>
    <w:rsid w:val="007B3E28"/>
    <w:rsid w:val="007B3ECF"/>
    <w:rsid w:val="007B44E3"/>
    <w:rsid w:val="007B4539"/>
    <w:rsid w:val="007B473B"/>
    <w:rsid w:val="007B4EA7"/>
    <w:rsid w:val="007B4EB9"/>
    <w:rsid w:val="007B5100"/>
    <w:rsid w:val="007B5237"/>
    <w:rsid w:val="007B5338"/>
    <w:rsid w:val="007B5597"/>
    <w:rsid w:val="007B5779"/>
    <w:rsid w:val="007B58F2"/>
    <w:rsid w:val="007B59B1"/>
    <w:rsid w:val="007B5A3A"/>
    <w:rsid w:val="007B5A46"/>
    <w:rsid w:val="007B5CA2"/>
    <w:rsid w:val="007B5D5F"/>
    <w:rsid w:val="007B60E5"/>
    <w:rsid w:val="007B61F0"/>
    <w:rsid w:val="007B6588"/>
    <w:rsid w:val="007B65F4"/>
    <w:rsid w:val="007B664D"/>
    <w:rsid w:val="007B66A0"/>
    <w:rsid w:val="007B676C"/>
    <w:rsid w:val="007B67D8"/>
    <w:rsid w:val="007B68BD"/>
    <w:rsid w:val="007B68D7"/>
    <w:rsid w:val="007B6959"/>
    <w:rsid w:val="007B6C75"/>
    <w:rsid w:val="007B6D65"/>
    <w:rsid w:val="007B7004"/>
    <w:rsid w:val="007B721C"/>
    <w:rsid w:val="007B73A1"/>
    <w:rsid w:val="007B7D6C"/>
    <w:rsid w:val="007B7E8C"/>
    <w:rsid w:val="007C0036"/>
    <w:rsid w:val="007C0206"/>
    <w:rsid w:val="007C05B2"/>
    <w:rsid w:val="007C0620"/>
    <w:rsid w:val="007C0714"/>
    <w:rsid w:val="007C0762"/>
    <w:rsid w:val="007C086C"/>
    <w:rsid w:val="007C08FB"/>
    <w:rsid w:val="007C0912"/>
    <w:rsid w:val="007C0CC9"/>
    <w:rsid w:val="007C0CE6"/>
    <w:rsid w:val="007C0DE4"/>
    <w:rsid w:val="007C0DEF"/>
    <w:rsid w:val="007C10C7"/>
    <w:rsid w:val="007C1229"/>
    <w:rsid w:val="007C190E"/>
    <w:rsid w:val="007C1E67"/>
    <w:rsid w:val="007C1FE6"/>
    <w:rsid w:val="007C2174"/>
    <w:rsid w:val="007C2289"/>
    <w:rsid w:val="007C2566"/>
    <w:rsid w:val="007C27D8"/>
    <w:rsid w:val="007C27F7"/>
    <w:rsid w:val="007C2B39"/>
    <w:rsid w:val="007C2F3F"/>
    <w:rsid w:val="007C2F81"/>
    <w:rsid w:val="007C2FDC"/>
    <w:rsid w:val="007C3023"/>
    <w:rsid w:val="007C307A"/>
    <w:rsid w:val="007C31C2"/>
    <w:rsid w:val="007C3277"/>
    <w:rsid w:val="007C329E"/>
    <w:rsid w:val="007C365E"/>
    <w:rsid w:val="007C424B"/>
    <w:rsid w:val="007C43E8"/>
    <w:rsid w:val="007C46F5"/>
    <w:rsid w:val="007C4C4B"/>
    <w:rsid w:val="007C503F"/>
    <w:rsid w:val="007C5291"/>
    <w:rsid w:val="007C53EE"/>
    <w:rsid w:val="007C5511"/>
    <w:rsid w:val="007C582A"/>
    <w:rsid w:val="007C5872"/>
    <w:rsid w:val="007C5A5D"/>
    <w:rsid w:val="007C5D32"/>
    <w:rsid w:val="007C6160"/>
    <w:rsid w:val="007C61BD"/>
    <w:rsid w:val="007C6303"/>
    <w:rsid w:val="007C642B"/>
    <w:rsid w:val="007C6612"/>
    <w:rsid w:val="007C6684"/>
    <w:rsid w:val="007C6718"/>
    <w:rsid w:val="007C6AA1"/>
    <w:rsid w:val="007C6C8D"/>
    <w:rsid w:val="007C6CBC"/>
    <w:rsid w:val="007C6E61"/>
    <w:rsid w:val="007C6FA3"/>
    <w:rsid w:val="007C6FB9"/>
    <w:rsid w:val="007C70A9"/>
    <w:rsid w:val="007C72BA"/>
    <w:rsid w:val="007C79B4"/>
    <w:rsid w:val="007C7AC9"/>
    <w:rsid w:val="007C7EAA"/>
    <w:rsid w:val="007C7FF7"/>
    <w:rsid w:val="007D0112"/>
    <w:rsid w:val="007D0256"/>
    <w:rsid w:val="007D034D"/>
    <w:rsid w:val="007D06C9"/>
    <w:rsid w:val="007D0E6A"/>
    <w:rsid w:val="007D0EF0"/>
    <w:rsid w:val="007D152E"/>
    <w:rsid w:val="007D1C17"/>
    <w:rsid w:val="007D1C96"/>
    <w:rsid w:val="007D1F1C"/>
    <w:rsid w:val="007D1FA0"/>
    <w:rsid w:val="007D2087"/>
    <w:rsid w:val="007D223A"/>
    <w:rsid w:val="007D2425"/>
    <w:rsid w:val="007D248C"/>
    <w:rsid w:val="007D2632"/>
    <w:rsid w:val="007D26D6"/>
    <w:rsid w:val="007D27FD"/>
    <w:rsid w:val="007D2983"/>
    <w:rsid w:val="007D2AA8"/>
    <w:rsid w:val="007D2BD7"/>
    <w:rsid w:val="007D2E07"/>
    <w:rsid w:val="007D2EC5"/>
    <w:rsid w:val="007D3238"/>
    <w:rsid w:val="007D334B"/>
    <w:rsid w:val="007D3439"/>
    <w:rsid w:val="007D3441"/>
    <w:rsid w:val="007D3674"/>
    <w:rsid w:val="007D370C"/>
    <w:rsid w:val="007D3A36"/>
    <w:rsid w:val="007D3D9E"/>
    <w:rsid w:val="007D3FE0"/>
    <w:rsid w:val="007D49A2"/>
    <w:rsid w:val="007D4DB2"/>
    <w:rsid w:val="007D4EDE"/>
    <w:rsid w:val="007D53DA"/>
    <w:rsid w:val="007D540D"/>
    <w:rsid w:val="007D58AB"/>
    <w:rsid w:val="007D5A57"/>
    <w:rsid w:val="007D5AAA"/>
    <w:rsid w:val="007D5D92"/>
    <w:rsid w:val="007D5FDA"/>
    <w:rsid w:val="007D6048"/>
    <w:rsid w:val="007D637F"/>
    <w:rsid w:val="007D68D5"/>
    <w:rsid w:val="007D6C03"/>
    <w:rsid w:val="007D6CEC"/>
    <w:rsid w:val="007D6D2B"/>
    <w:rsid w:val="007D6E4D"/>
    <w:rsid w:val="007D74CD"/>
    <w:rsid w:val="007D7521"/>
    <w:rsid w:val="007D76E8"/>
    <w:rsid w:val="007D7A1D"/>
    <w:rsid w:val="007D7C8B"/>
    <w:rsid w:val="007D7CA2"/>
    <w:rsid w:val="007D7CC4"/>
    <w:rsid w:val="007D7E07"/>
    <w:rsid w:val="007D7F54"/>
    <w:rsid w:val="007D7F71"/>
    <w:rsid w:val="007E00CB"/>
    <w:rsid w:val="007E0275"/>
    <w:rsid w:val="007E0410"/>
    <w:rsid w:val="007E0456"/>
    <w:rsid w:val="007E0657"/>
    <w:rsid w:val="007E0672"/>
    <w:rsid w:val="007E0FC2"/>
    <w:rsid w:val="007E1342"/>
    <w:rsid w:val="007E15FD"/>
    <w:rsid w:val="007E178C"/>
    <w:rsid w:val="007E1983"/>
    <w:rsid w:val="007E19D0"/>
    <w:rsid w:val="007E1ADF"/>
    <w:rsid w:val="007E1DD4"/>
    <w:rsid w:val="007E1E25"/>
    <w:rsid w:val="007E1E71"/>
    <w:rsid w:val="007E23CC"/>
    <w:rsid w:val="007E2701"/>
    <w:rsid w:val="007E27C8"/>
    <w:rsid w:val="007E2847"/>
    <w:rsid w:val="007E2984"/>
    <w:rsid w:val="007E2F80"/>
    <w:rsid w:val="007E2F97"/>
    <w:rsid w:val="007E303A"/>
    <w:rsid w:val="007E312D"/>
    <w:rsid w:val="007E3147"/>
    <w:rsid w:val="007E33FF"/>
    <w:rsid w:val="007E343A"/>
    <w:rsid w:val="007E3685"/>
    <w:rsid w:val="007E36CF"/>
    <w:rsid w:val="007E3859"/>
    <w:rsid w:val="007E3886"/>
    <w:rsid w:val="007E3998"/>
    <w:rsid w:val="007E3CC7"/>
    <w:rsid w:val="007E3E9F"/>
    <w:rsid w:val="007E3EBA"/>
    <w:rsid w:val="007E4008"/>
    <w:rsid w:val="007E4040"/>
    <w:rsid w:val="007E48C1"/>
    <w:rsid w:val="007E4A29"/>
    <w:rsid w:val="007E4C38"/>
    <w:rsid w:val="007E4D5A"/>
    <w:rsid w:val="007E4E4F"/>
    <w:rsid w:val="007E4F92"/>
    <w:rsid w:val="007E5066"/>
    <w:rsid w:val="007E5085"/>
    <w:rsid w:val="007E50B0"/>
    <w:rsid w:val="007E5356"/>
    <w:rsid w:val="007E5448"/>
    <w:rsid w:val="007E57DF"/>
    <w:rsid w:val="007E5C60"/>
    <w:rsid w:val="007E6124"/>
    <w:rsid w:val="007E69A2"/>
    <w:rsid w:val="007E6A8C"/>
    <w:rsid w:val="007E6BE5"/>
    <w:rsid w:val="007E702D"/>
    <w:rsid w:val="007E7202"/>
    <w:rsid w:val="007E7362"/>
    <w:rsid w:val="007E73AA"/>
    <w:rsid w:val="007E777E"/>
    <w:rsid w:val="007E79D2"/>
    <w:rsid w:val="007E7AC0"/>
    <w:rsid w:val="007E7F1B"/>
    <w:rsid w:val="007F01BE"/>
    <w:rsid w:val="007F078D"/>
    <w:rsid w:val="007F0FEB"/>
    <w:rsid w:val="007F11AF"/>
    <w:rsid w:val="007F1601"/>
    <w:rsid w:val="007F1638"/>
    <w:rsid w:val="007F178D"/>
    <w:rsid w:val="007F18A9"/>
    <w:rsid w:val="007F1A3C"/>
    <w:rsid w:val="007F1DD8"/>
    <w:rsid w:val="007F2086"/>
    <w:rsid w:val="007F24ED"/>
    <w:rsid w:val="007F254B"/>
    <w:rsid w:val="007F2775"/>
    <w:rsid w:val="007F2781"/>
    <w:rsid w:val="007F2F8E"/>
    <w:rsid w:val="007F3016"/>
    <w:rsid w:val="007F305D"/>
    <w:rsid w:val="007F3252"/>
    <w:rsid w:val="007F3480"/>
    <w:rsid w:val="007F3948"/>
    <w:rsid w:val="007F3DF6"/>
    <w:rsid w:val="007F3E89"/>
    <w:rsid w:val="007F40B4"/>
    <w:rsid w:val="007F416E"/>
    <w:rsid w:val="007F41A1"/>
    <w:rsid w:val="007F4347"/>
    <w:rsid w:val="007F4354"/>
    <w:rsid w:val="007F4526"/>
    <w:rsid w:val="007F45D3"/>
    <w:rsid w:val="007F4952"/>
    <w:rsid w:val="007F4AA0"/>
    <w:rsid w:val="007F4C84"/>
    <w:rsid w:val="007F4DF3"/>
    <w:rsid w:val="007F52D4"/>
    <w:rsid w:val="007F5410"/>
    <w:rsid w:val="007F5575"/>
    <w:rsid w:val="007F563D"/>
    <w:rsid w:val="007F58D4"/>
    <w:rsid w:val="007F5BAE"/>
    <w:rsid w:val="007F5C22"/>
    <w:rsid w:val="007F5D0B"/>
    <w:rsid w:val="007F5E4E"/>
    <w:rsid w:val="007F5E5B"/>
    <w:rsid w:val="007F5ECD"/>
    <w:rsid w:val="007F5FB1"/>
    <w:rsid w:val="007F6151"/>
    <w:rsid w:val="007F6483"/>
    <w:rsid w:val="007F6538"/>
    <w:rsid w:val="007F6964"/>
    <w:rsid w:val="007F6B14"/>
    <w:rsid w:val="007F6D7F"/>
    <w:rsid w:val="007F7282"/>
    <w:rsid w:val="007F76CC"/>
    <w:rsid w:val="007F770D"/>
    <w:rsid w:val="007F7BF4"/>
    <w:rsid w:val="007F7C1A"/>
    <w:rsid w:val="007F7EA0"/>
    <w:rsid w:val="007F7F70"/>
    <w:rsid w:val="008000F5"/>
    <w:rsid w:val="0080023A"/>
    <w:rsid w:val="00800250"/>
    <w:rsid w:val="0080035C"/>
    <w:rsid w:val="0080035F"/>
    <w:rsid w:val="00800475"/>
    <w:rsid w:val="008005FD"/>
    <w:rsid w:val="00800869"/>
    <w:rsid w:val="00800A0A"/>
    <w:rsid w:val="00800B84"/>
    <w:rsid w:val="00800C2C"/>
    <w:rsid w:val="00800E1F"/>
    <w:rsid w:val="00800E94"/>
    <w:rsid w:val="00800FB0"/>
    <w:rsid w:val="00801311"/>
    <w:rsid w:val="00801325"/>
    <w:rsid w:val="00801790"/>
    <w:rsid w:val="00801935"/>
    <w:rsid w:val="00801A0A"/>
    <w:rsid w:val="00801A5E"/>
    <w:rsid w:val="00801DF5"/>
    <w:rsid w:val="00802635"/>
    <w:rsid w:val="00802A38"/>
    <w:rsid w:val="00802AA5"/>
    <w:rsid w:val="008035BF"/>
    <w:rsid w:val="00803824"/>
    <w:rsid w:val="00803A5A"/>
    <w:rsid w:val="00803BA8"/>
    <w:rsid w:val="00803C90"/>
    <w:rsid w:val="00803DD2"/>
    <w:rsid w:val="00803F80"/>
    <w:rsid w:val="008041FD"/>
    <w:rsid w:val="008042F0"/>
    <w:rsid w:val="008043F2"/>
    <w:rsid w:val="0080451A"/>
    <w:rsid w:val="008047D8"/>
    <w:rsid w:val="00804F1C"/>
    <w:rsid w:val="00805808"/>
    <w:rsid w:val="00805854"/>
    <w:rsid w:val="00805858"/>
    <w:rsid w:val="008058A3"/>
    <w:rsid w:val="008059BB"/>
    <w:rsid w:val="00805AC2"/>
    <w:rsid w:val="00805C6A"/>
    <w:rsid w:val="00805FA5"/>
    <w:rsid w:val="0080610E"/>
    <w:rsid w:val="00806114"/>
    <w:rsid w:val="00806335"/>
    <w:rsid w:val="00806340"/>
    <w:rsid w:val="008064B7"/>
    <w:rsid w:val="008064C6"/>
    <w:rsid w:val="008068E1"/>
    <w:rsid w:val="00806CE5"/>
    <w:rsid w:val="00806E85"/>
    <w:rsid w:val="008074C0"/>
    <w:rsid w:val="00807AC0"/>
    <w:rsid w:val="0081000C"/>
    <w:rsid w:val="00810134"/>
    <w:rsid w:val="00810154"/>
    <w:rsid w:val="0081073D"/>
    <w:rsid w:val="00810A1B"/>
    <w:rsid w:val="00810A51"/>
    <w:rsid w:val="00810C8B"/>
    <w:rsid w:val="00811192"/>
    <w:rsid w:val="0081128A"/>
    <w:rsid w:val="00811572"/>
    <w:rsid w:val="008115F0"/>
    <w:rsid w:val="00811E4D"/>
    <w:rsid w:val="00811F82"/>
    <w:rsid w:val="008120AD"/>
    <w:rsid w:val="00812355"/>
    <w:rsid w:val="008123EC"/>
    <w:rsid w:val="0081243A"/>
    <w:rsid w:val="008125F7"/>
    <w:rsid w:val="00812C91"/>
    <w:rsid w:val="00812E37"/>
    <w:rsid w:val="00812FC7"/>
    <w:rsid w:val="008130B6"/>
    <w:rsid w:val="008130F0"/>
    <w:rsid w:val="00813541"/>
    <w:rsid w:val="00813946"/>
    <w:rsid w:val="008139F6"/>
    <w:rsid w:val="00813F10"/>
    <w:rsid w:val="00814447"/>
    <w:rsid w:val="008144FA"/>
    <w:rsid w:val="00814572"/>
    <w:rsid w:val="008149B4"/>
    <w:rsid w:val="00814F96"/>
    <w:rsid w:val="00814FD6"/>
    <w:rsid w:val="00815037"/>
    <w:rsid w:val="008153BF"/>
    <w:rsid w:val="0081540F"/>
    <w:rsid w:val="0081566E"/>
    <w:rsid w:val="00815774"/>
    <w:rsid w:val="00815C19"/>
    <w:rsid w:val="00815C22"/>
    <w:rsid w:val="008161FC"/>
    <w:rsid w:val="008162E2"/>
    <w:rsid w:val="00816357"/>
    <w:rsid w:val="008165CB"/>
    <w:rsid w:val="008166C9"/>
    <w:rsid w:val="008168F5"/>
    <w:rsid w:val="00816A1E"/>
    <w:rsid w:val="00816B22"/>
    <w:rsid w:val="00816C33"/>
    <w:rsid w:val="00816CF7"/>
    <w:rsid w:val="00816F15"/>
    <w:rsid w:val="008170D2"/>
    <w:rsid w:val="00817660"/>
    <w:rsid w:val="00817AAE"/>
    <w:rsid w:val="008200DD"/>
    <w:rsid w:val="00820562"/>
    <w:rsid w:val="008205FD"/>
    <w:rsid w:val="008206D5"/>
    <w:rsid w:val="00820858"/>
    <w:rsid w:val="00820BCB"/>
    <w:rsid w:val="00820D7A"/>
    <w:rsid w:val="00821028"/>
    <w:rsid w:val="00821250"/>
    <w:rsid w:val="00821407"/>
    <w:rsid w:val="008216F6"/>
    <w:rsid w:val="00821BAC"/>
    <w:rsid w:val="00821C66"/>
    <w:rsid w:val="0082239E"/>
    <w:rsid w:val="008223D7"/>
    <w:rsid w:val="008227CD"/>
    <w:rsid w:val="00822919"/>
    <w:rsid w:val="00822A84"/>
    <w:rsid w:val="00822B8D"/>
    <w:rsid w:val="00822F0A"/>
    <w:rsid w:val="008233BD"/>
    <w:rsid w:val="008235BD"/>
    <w:rsid w:val="00823776"/>
    <w:rsid w:val="00823931"/>
    <w:rsid w:val="00823BDC"/>
    <w:rsid w:val="00823EE0"/>
    <w:rsid w:val="00824014"/>
    <w:rsid w:val="0082415C"/>
    <w:rsid w:val="00824273"/>
    <w:rsid w:val="008245A3"/>
    <w:rsid w:val="008246DE"/>
    <w:rsid w:val="0082478D"/>
    <w:rsid w:val="00824A0D"/>
    <w:rsid w:val="0082537F"/>
    <w:rsid w:val="008253CC"/>
    <w:rsid w:val="00825763"/>
    <w:rsid w:val="0082592C"/>
    <w:rsid w:val="00825B20"/>
    <w:rsid w:val="00825D98"/>
    <w:rsid w:val="00825DA9"/>
    <w:rsid w:val="00825FE1"/>
    <w:rsid w:val="0082612D"/>
    <w:rsid w:val="00826B5E"/>
    <w:rsid w:val="00826BE5"/>
    <w:rsid w:val="00826CB5"/>
    <w:rsid w:val="00826D0B"/>
    <w:rsid w:val="00826EEE"/>
    <w:rsid w:val="00827DC7"/>
    <w:rsid w:val="00827E60"/>
    <w:rsid w:val="0083063D"/>
    <w:rsid w:val="008306ED"/>
    <w:rsid w:val="00830E54"/>
    <w:rsid w:val="0083105F"/>
    <w:rsid w:val="008318E3"/>
    <w:rsid w:val="00832618"/>
    <w:rsid w:val="008328ED"/>
    <w:rsid w:val="008328FB"/>
    <w:rsid w:val="00832914"/>
    <w:rsid w:val="00832917"/>
    <w:rsid w:val="00832994"/>
    <w:rsid w:val="00832A4B"/>
    <w:rsid w:val="00832B07"/>
    <w:rsid w:val="00832BA0"/>
    <w:rsid w:val="00832C79"/>
    <w:rsid w:val="00832DD3"/>
    <w:rsid w:val="00832E0E"/>
    <w:rsid w:val="00832EB2"/>
    <w:rsid w:val="00832EFE"/>
    <w:rsid w:val="008334BB"/>
    <w:rsid w:val="0083363F"/>
    <w:rsid w:val="00833D14"/>
    <w:rsid w:val="00833D30"/>
    <w:rsid w:val="00833E32"/>
    <w:rsid w:val="008344A7"/>
    <w:rsid w:val="00834667"/>
    <w:rsid w:val="00834868"/>
    <w:rsid w:val="00834902"/>
    <w:rsid w:val="0083496B"/>
    <w:rsid w:val="008349AA"/>
    <w:rsid w:val="00834DF3"/>
    <w:rsid w:val="0083501C"/>
    <w:rsid w:val="00835140"/>
    <w:rsid w:val="00835540"/>
    <w:rsid w:val="0083576F"/>
    <w:rsid w:val="00835938"/>
    <w:rsid w:val="00835B4D"/>
    <w:rsid w:val="00835D7B"/>
    <w:rsid w:val="00835E42"/>
    <w:rsid w:val="00835EA9"/>
    <w:rsid w:val="0083604F"/>
    <w:rsid w:val="008364B3"/>
    <w:rsid w:val="00836505"/>
    <w:rsid w:val="00836509"/>
    <w:rsid w:val="00836763"/>
    <w:rsid w:val="0083689A"/>
    <w:rsid w:val="00836A43"/>
    <w:rsid w:val="00836D8F"/>
    <w:rsid w:val="00836EB1"/>
    <w:rsid w:val="00836FA0"/>
    <w:rsid w:val="008370F5"/>
    <w:rsid w:val="008371CC"/>
    <w:rsid w:val="008371D4"/>
    <w:rsid w:val="0083732B"/>
    <w:rsid w:val="0083743D"/>
    <w:rsid w:val="00837571"/>
    <w:rsid w:val="008377E6"/>
    <w:rsid w:val="00837B56"/>
    <w:rsid w:val="00837BA3"/>
    <w:rsid w:val="00840040"/>
    <w:rsid w:val="00840257"/>
    <w:rsid w:val="0084053D"/>
    <w:rsid w:val="008409D5"/>
    <w:rsid w:val="00840CB1"/>
    <w:rsid w:val="00840F0E"/>
    <w:rsid w:val="008410B0"/>
    <w:rsid w:val="008416F0"/>
    <w:rsid w:val="008418FA"/>
    <w:rsid w:val="00841A0B"/>
    <w:rsid w:val="00841B6F"/>
    <w:rsid w:val="00841C83"/>
    <w:rsid w:val="00841DDC"/>
    <w:rsid w:val="00841DE8"/>
    <w:rsid w:val="00841EEC"/>
    <w:rsid w:val="00842167"/>
    <w:rsid w:val="008422BA"/>
    <w:rsid w:val="0084256B"/>
    <w:rsid w:val="00842856"/>
    <w:rsid w:val="0084298D"/>
    <w:rsid w:val="00842BF0"/>
    <w:rsid w:val="00842CB5"/>
    <w:rsid w:val="00842CF7"/>
    <w:rsid w:val="00842D77"/>
    <w:rsid w:val="00843029"/>
    <w:rsid w:val="00843032"/>
    <w:rsid w:val="008430EA"/>
    <w:rsid w:val="0084323E"/>
    <w:rsid w:val="00843585"/>
    <w:rsid w:val="0084367C"/>
    <w:rsid w:val="00843972"/>
    <w:rsid w:val="00843A80"/>
    <w:rsid w:val="00843BF3"/>
    <w:rsid w:val="00843CB1"/>
    <w:rsid w:val="00843E65"/>
    <w:rsid w:val="00843EBD"/>
    <w:rsid w:val="00844234"/>
    <w:rsid w:val="008442EA"/>
    <w:rsid w:val="008444FD"/>
    <w:rsid w:val="00844603"/>
    <w:rsid w:val="00844DC2"/>
    <w:rsid w:val="008450E5"/>
    <w:rsid w:val="008454DB"/>
    <w:rsid w:val="008456C0"/>
    <w:rsid w:val="0084587F"/>
    <w:rsid w:val="00845B6B"/>
    <w:rsid w:val="00845BDA"/>
    <w:rsid w:val="00845C1F"/>
    <w:rsid w:val="00845DA5"/>
    <w:rsid w:val="00845F02"/>
    <w:rsid w:val="008461AB"/>
    <w:rsid w:val="0084636A"/>
    <w:rsid w:val="008465EC"/>
    <w:rsid w:val="008465F0"/>
    <w:rsid w:val="00846633"/>
    <w:rsid w:val="00846C0D"/>
    <w:rsid w:val="00846E45"/>
    <w:rsid w:val="0084712E"/>
    <w:rsid w:val="0084724C"/>
    <w:rsid w:val="008478FE"/>
    <w:rsid w:val="00847923"/>
    <w:rsid w:val="00847B24"/>
    <w:rsid w:val="00847BB2"/>
    <w:rsid w:val="00847CF3"/>
    <w:rsid w:val="00847F6D"/>
    <w:rsid w:val="00847FC1"/>
    <w:rsid w:val="00847FFB"/>
    <w:rsid w:val="008505D4"/>
    <w:rsid w:val="0085064C"/>
    <w:rsid w:val="00850EAB"/>
    <w:rsid w:val="00850EAD"/>
    <w:rsid w:val="00851204"/>
    <w:rsid w:val="00851286"/>
    <w:rsid w:val="0085129E"/>
    <w:rsid w:val="00851354"/>
    <w:rsid w:val="008513A0"/>
    <w:rsid w:val="00851428"/>
    <w:rsid w:val="00851433"/>
    <w:rsid w:val="00851447"/>
    <w:rsid w:val="00851567"/>
    <w:rsid w:val="008516EF"/>
    <w:rsid w:val="008519AF"/>
    <w:rsid w:val="00851C01"/>
    <w:rsid w:val="00851CB9"/>
    <w:rsid w:val="00851EB6"/>
    <w:rsid w:val="00851EC3"/>
    <w:rsid w:val="00851F7F"/>
    <w:rsid w:val="008521E0"/>
    <w:rsid w:val="00852310"/>
    <w:rsid w:val="008524CC"/>
    <w:rsid w:val="00852817"/>
    <w:rsid w:val="0085282A"/>
    <w:rsid w:val="00852882"/>
    <w:rsid w:val="00852962"/>
    <w:rsid w:val="0085299A"/>
    <w:rsid w:val="00852C67"/>
    <w:rsid w:val="00852CB2"/>
    <w:rsid w:val="00852EFC"/>
    <w:rsid w:val="008533DA"/>
    <w:rsid w:val="00853896"/>
    <w:rsid w:val="008538E3"/>
    <w:rsid w:val="00853BFA"/>
    <w:rsid w:val="008540DB"/>
    <w:rsid w:val="0085440B"/>
    <w:rsid w:val="0085450F"/>
    <w:rsid w:val="00854987"/>
    <w:rsid w:val="00854AFF"/>
    <w:rsid w:val="00854B6F"/>
    <w:rsid w:val="00854D2F"/>
    <w:rsid w:val="00854E58"/>
    <w:rsid w:val="00854F48"/>
    <w:rsid w:val="008550DC"/>
    <w:rsid w:val="008553CA"/>
    <w:rsid w:val="008554D6"/>
    <w:rsid w:val="008555AF"/>
    <w:rsid w:val="00855747"/>
    <w:rsid w:val="0085583F"/>
    <w:rsid w:val="00855999"/>
    <w:rsid w:val="00855BB2"/>
    <w:rsid w:val="00855EDA"/>
    <w:rsid w:val="0085605D"/>
    <w:rsid w:val="00856085"/>
    <w:rsid w:val="008561E9"/>
    <w:rsid w:val="0085625E"/>
    <w:rsid w:val="008563CF"/>
    <w:rsid w:val="00856596"/>
    <w:rsid w:val="008565D5"/>
    <w:rsid w:val="00856782"/>
    <w:rsid w:val="008569E5"/>
    <w:rsid w:val="00856B3A"/>
    <w:rsid w:val="00856C27"/>
    <w:rsid w:val="008570BE"/>
    <w:rsid w:val="008572FC"/>
    <w:rsid w:val="0085794E"/>
    <w:rsid w:val="00857A90"/>
    <w:rsid w:val="00857AD9"/>
    <w:rsid w:val="00857C9C"/>
    <w:rsid w:val="00857F03"/>
    <w:rsid w:val="008601CC"/>
    <w:rsid w:val="008602F7"/>
    <w:rsid w:val="0086045E"/>
    <w:rsid w:val="00860462"/>
    <w:rsid w:val="0086050F"/>
    <w:rsid w:val="00860659"/>
    <w:rsid w:val="008606F3"/>
    <w:rsid w:val="008609E1"/>
    <w:rsid w:val="0086109C"/>
    <w:rsid w:val="008614DD"/>
    <w:rsid w:val="00861600"/>
    <w:rsid w:val="0086162D"/>
    <w:rsid w:val="008617F4"/>
    <w:rsid w:val="0086187B"/>
    <w:rsid w:val="008618ED"/>
    <w:rsid w:val="00861E0D"/>
    <w:rsid w:val="00861E72"/>
    <w:rsid w:val="00861F4D"/>
    <w:rsid w:val="00861FB1"/>
    <w:rsid w:val="00862554"/>
    <w:rsid w:val="00862874"/>
    <w:rsid w:val="008628A9"/>
    <w:rsid w:val="00862985"/>
    <w:rsid w:val="00862C08"/>
    <w:rsid w:val="00862C3E"/>
    <w:rsid w:val="00862F25"/>
    <w:rsid w:val="00863309"/>
    <w:rsid w:val="0086348A"/>
    <w:rsid w:val="008637FA"/>
    <w:rsid w:val="00863840"/>
    <w:rsid w:val="0086395B"/>
    <w:rsid w:val="00863AA8"/>
    <w:rsid w:val="00863AB5"/>
    <w:rsid w:val="00863B63"/>
    <w:rsid w:val="00863CD6"/>
    <w:rsid w:val="00863D74"/>
    <w:rsid w:val="00863DF3"/>
    <w:rsid w:val="00863E72"/>
    <w:rsid w:val="00863EF1"/>
    <w:rsid w:val="00863F3A"/>
    <w:rsid w:val="008640E2"/>
    <w:rsid w:val="00864212"/>
    <w:rsid w:val="00864444"/>
    <w:rsid w:val="00864898"/>
    <w:rsid w:val="008649C3"/>
    <w:rsid w:val="008650A7"/>
    <w:rsid w:val="00865108"/>
    <w:rsid w:val="0086559E"/>
    <w:rsid w:val="008658D6"/>
    <w:rsid w:val="0086597E"/>
    <w:rsid w:val="00865AA8"/>
    <w:rsid w:val="00865AFC"/>
    <w:rsid w:val="00865B0E"/>
    <w:rsid w:val="00865B28"/>
    <w:rsid w:val="00865D45"/>
    <w:rsid w:val="00865D7F"/>
    <w:rsid w:val="00865D8A"/>
    <w:rsid w:val="00865DEE"/>
    <w:rsid w:val="008661DF"/>
    <w:rsid w:val="00866217"/>
    <w:rsid w:val="008662EE"/>
    <w:rsid w:val="008663B9"/>
    <w:rsid w:val="00866438"/>
    <w:rsid w:val="008664EF"/>
    <w:rsid w:val="00866C18"/>
    <w:rsid w:val="008670DA"/>
    <w:rsid w:val="00867218"/>
    <w:rsid w:val="0086726D"/>
    <w:rsid w:val="00867526"/>
    <w:rsid w:val="00867758"/>
    <w:rsid w:val="0086779A"/>
    <w:rsid w:val="00867906"/>
    <w:rsid w:val="00867AB1"/>
    <w:rsid w:val="00867D19"/>
    <w:rsid w:val="00867DD7"/>
    <w:rsid w:val="00867EC8"/>
    <w:rsid w:val="0087007E"/>
    <w:rsid w:val="008700DF"/>
    <w:rsid w:val="0087019F"/>
    <w:rsid w:val="008701E3"/>
    <w:rsid w:val="00870379"/>
    <w:rsid w:val="008703A0"/>
    <w:rsid w:val="008703CB"/>
    <w:rsid w:val="00870842"/>
    <w:rsid w:val="00870E70"/>
    <w:rsid w:val="00870EA2"/>
    <w:rsid w:val="00871063"/>
    <w:rsid w:val="00871193"/>
    <w:rsid w:val="00871208"/>
    <w:rsid w:val="00871437"/>
    <w:rsid w:val="00871576"/>
    <w:rsid w:val="008718E0"/>
    <w:rsid w:val="008718EA"/>
    <w:rsid w:val="0087196D"/>
    <w:rsid w:val="00871CC9"/>
    <w:rsid w:val="00871D6F"/>
    <w:rsid w:val="00872285"/>
    <w:rsid w:val="0087230F"/>
    <w:rsid w:val="00872372"/>
    <w:rsid w:val="00872383"/>
    <w:rsid w:val="0087240F"/>
    <w:rsid w:val="00872427"/>
    <w:rsid w:val="00872796"/>
    <w:rsid w:val="0087279C"/>
    <w:rsid w:val="008727CE"/>
    <w:rsid w:val="008727D7"/>
    <w:rsid w:val="008729AF"/>
    <w:rsid w:val="00872A15"/>
    <w:rsid w:val="00872A60"/>
    <w:rsid w:val="00872BB5"/>
    <w:rsid w:val="00872C33"/>
    <w:rsid w:val="00872F28"/>
    <w:rsid w:val="00873107"/>
    <w:rsid w:val="00873417"/>
    <w:rsid w:val="008734F8"/>
    <w:rsid w:val="008735C8"/>
    <w:rsid w:val="0087370D"/>
    <w:rsid w:val="008737A4"/>
    <w:rsid w:val="0087392A"/>
    <w:rsid w:val="00873E5F"/>
    <w:rsid w:val="00873EBF"/>
    <w:rsid w:val="008740E2"/>
    <w:rsid w:val="00874316"/>
    <w:rsid w:val="00874673"/>
    <w:rsid w:val="0087491B"/>
    <w:rsid w:val="00874D1A"/>
    <w:rsid w:val="00874E2D"/>
    <w:rsid w:val="00874F1D"/>
    <w:rsid w:val="008752EB"/>
    <w:rsid w:val="008754A4"/>
    <w:rsid w:val="008758C0"/>
    <w:rsid w:val="0087598F"/>
    <w:rsid w:val="00875D88"/>
    <w:rsid w:val="008760C5"/>
    <w:rsid w:val="008761FA"/>
    <w:rsid w:val="008763D5"/>
    <w:rsid w:val="00876650"/>
    <w:rsid w:val="00876AFA"/>
    <w:rsid w:val="00876BB1"/>
    <w:rsid w:val="00876C9F"/>
    <w:rsid w:val="00876D26"/>
    <w:rsid w:val="008771C5"/>
    <w:rsid w:val="008777B3"/>
    <w:rsid w:val="00877822"/>
    <w:rsid w:val="00877A82"/>
    <w:rsid w:val="00877DD5"/>
    <w:rsid w:val="008802A6"/>
    <w:rsid w:val="00880361"/>
    <w:rsid w:val="0088042B"/>
    <w:rsid w:val="00880462"/>
    <w:rsid w:val="008806E3"/>
    <w:rsid w:val="00880841"/>
    <w:rsid w:val="00880E0E"/>
    <w:rsid w:val="00881401"/>
    <w:rsid w:val="00881484"/>
    <w:rsid w:val="0088148E"/>
    <w:rsid w:val="008814A4"/>
    <w:rsid w:val="0088178F"/>
    <w:rsid w:val="008818FA"/>
    <w:rsid w:val="00881AB0"/>
    <w:rsid w:val="00881E07"/>
    <w:rsid w:val="00881F67"/>
    <w:rsid w:val="00882389"/>
    <w:rsid w:val="00882495"/>
    <w:rsid w:val="008824C8"/>
    <w:rsid w:val="00882640"/>
    <w:rsid w:val="00882881"/>
    <w:rsid w:val="00882E0C"/>
    <w:rsid w:val="00882F22"/>
    <w:rsid w:val="00883005"/>
    <w:rsid w:val="00883221"/>
    <w:rsid w:val="00883404"/>
    <w:rsid w:val="008837C5"/>
    <w:rsid w:val="0088386F"/>
    <w:rsid w:val="008838DE"/>
    <w:rsid w:val="00883A0A"/>
    <w:rsid w:val="00883C75"/>
    <w:rsid w:val="00883FB3"/>
    <w:rsid w:val="00884049"/>
    <w:rsid w:val="00884257"/>
    <w:rsid w:val="00884307"/>
    <w:rsid w:val="0088432A"/>
    <w:rsid w:val="00884A59"/>
    <w:rsid w:val="00884FE6"/>
    <w:rsid w:val="00885115"/>
    <w:rsid w:val="00885209"/>
    <w:rsid w:val="008852C7"/>
    <w:rsid w:val="008852F5"/>
    <w:rsid w:val="0088583D"/>
    <w:rsid w:val="00885957"/>
    <w:rsid w:val="00885A27"/>
    <w:rsid w:val="00885E40"/>
    <w:rsid w:val="008860BF"/>
    <w:rsid w:val="008862A7"/>
    <w:rsid w:val="0088650C"/>
    <w:rsid w:val="00886518"/>
    <w:rsid w:val="0088691C"/>
    <w:rsid w:val="008869B7"/>
    <w:rsid w:val="00886B6F"/>
    <w:rsid w:val="00886BA4"/>
    <w:rsid w:val="00886DA6"/>
    <w:rsid w:val="00886F76"/>
    <w:rsid w:val="008871C7"/>
    <w:rsid w:val="008871E4"/>
    <w:rsid w:val="00887285"/>
    <w:rsid w:val="0088738E"/>
    <w:rsid w:val="0088751A"/>
    <w:rsid w:val="008875CE"/>
    <w:rsid w:val="0088778B"/>
    <w:rsid w:val="00887967"/>
    <w:rsid w:val="00887DF0"/>
    <w:rsid w:val="00887FBB"/>
    <w:rsid w:val="008903E8"/>
    <w:rsid w:val="008904EE"/>
    <w:rsid w:val="00890755"/>
    <w:rsid w:val="00890852"/>
    <w:rsid w:val="00890A88"/>
    <w:rsid w:val="00890B13"/>
    <w:rsid w:val="00890CA5"/>
    <w:rsid w:val="00890DA8"/>
    <w:rsid w:val="00890E11"/>
    <w:rsid w:val="00890E94"/>
    <w:rsid w:val="00891139"/>
    <w:rsid w:val="0089116E"/>
    <w:rsid w:val="0089130F"/>
    <w:rsid w:val="008914E7"/>
    <w:rsid w:val="008916E7"/>
    <w:rsid w:val="00891843"/>
    <w:rsid w:val="00891E69"/>
    <w:rsid w:val="008921E9"/>
    <w:rsid w:val="00892282"/>
    <w:rsid w:val="00892433"/>
    <w:rsid w:val="00892863"/>
    <w:rsid w:val="00892A72"/>
    <w:rsid w:val="00892A82"/>
    <w:rsid w:val="00892CEA"/>
    <w:rsid w:val="00892D44"/>
    <w:rsid w:val="00892DDD"/>
    <w:rsid w:val="00893107"/>
    <w:rsid w:val="00893824"/>
    <w:rsid w:val="0089406F"/>
    <w:rsid w:val="00894166"/>
    <w:rsid w:val="008942FD"/>
    <w:rsid w:val="00894315"/>
    <w:rsid w:val="00894420"/>
    <w:rsid w:val="008945F7"/>
    <w:rsid w:val="00894643"/>
    <w:rsid w:val="008949D0"/>
    <w:rsid w:val="00894D7C"/>
    <w:rsid w:val="0089530D"/>
    <w:rsid w:val="0089550A"/>
    <w:rsid w:val="00895825"/>
    <w:rsid w:val="00895B2F"/>
    <w:rsid w:val="00895C5A"/>
    <w:rsid w:val="00895ED5"/>
    <w:rsid w:val="00896580"/>
    <w:rsid w:val="00896645"/>
    <w:rsid w:val="008967F3"/>
    <w:rsid w:val="00896ABB"/>
    <w:rsid w:val="00896AD9"/>
    <w:rsid w:val="00896BAD"/>
    <w:rsid w:val="008977A9"/>
    <w:rsid w:val="008978C0"/>
    <w:rsid w:val="008978D9"/>
    <w:rsid w:val="008978F7"/>
    <w:rsid w:val="008979F5"/>
    <w:rsid w:val="00897A5F"/>
    <w:rsid w:val="00897C1B"/>
    <w:rsid w:val="00897EE5"/>
    <w:rsid w:val="00897FD8"/>
    <w:rsid w:val="008A01BA"/>
    <w:rsid w:val="008A0565"/>
    <w:rsid w:val="008A0606"/>
    <w:rsid w:val="008A0732"/>
    <w:rsid w:val="008A086B"/>
    <w:rsid w:val="008A0921"/>
    <w:rsid w:val="008A0F5C"/>
    <w:rsid w:val="008A1108"/>
    <w:rsid w:val="008A1242"/>
    <w:rsid w:val="008A135B"/>
    <w:rsid w:val="008A1368"/>
    <w:rsid w:val="008A18D7"/>
    <w:rsid w:val="008A1B05"/>
    <w:rsid w:val="008A202D"/>
    <w:rsid w:val="008A226E"/>
    <w:rsid w:val="008A25B7"/>
    <w:rsid w:val="008A25D0"/>
    <w:rsid w:val="008A2696"/>
    <w:rsid w:val="008A2B20"/>
    <w:rsid w:val="008A2BC0"/>
    <w:rsid w:val="008A2C33"/>
    <w:rsid w:val="008A2C85"/>
    <w:rsid w:val="008A2CD2"/>
    <w:rsid w:val="008A2F6F"/>
    <w:rsid w:val="008A2F94"/>
    <w:rsid w:val="008A3018"/>
    <w:rsid w:val="008A32A0"/>
    <w:rsid w:val="008A33CD"/>
    <w:rsid w:val="008A3584"/>
    <w:rsid w:val="008A378E"/>
    <w:rsid w:val="008A3C21"/>
    <w:rsid w:val="008A3F61"/>
    <w:rsid w:val="008A4108"/>
    <w:rsid w:val="008A466B"/>
    <w:rsid w:val="008A4A3F"/>
    <w:rsid w:val="008A4AA0"/>
    <w:rsid w:val="008A4C95"/>
    <w:rsid w:val="008A4F36"/>
    <w:rsid w:val="008A4F3A"/>
    <w:rsid w:val="008A5254"/>
    <w:rsid w:val="008A54C8"/>
    <w:rsid w:val="008A56CB"/>
    <w:rsid w:val="008A5A01"/>
    <w:rsid w:val="008A5E0B"/>
    <w:rsid w:val="008A5F12"/>
    <w:rsid w:val="008A6027"/>
    <w:rsid w:val="008A62CC"/>
    <w:rsid w:val="008A6C43"/>
    <w:rsid w:val="008A6DA6"/>
    <w:rsid w:val="008A6E6D"/>
    <w:rsid w:val="008A6FA4"/>
    <w:rsid w:val="008A775A"/>
    <w:rsid w:val="008A7ADF"/>
    <w:rsid w:val="008A7B1C"/>
    <w:rsid w:val="008A7B92"/>
    <w:rsid w:val="008A7C1F"/>
    <w:rsid w:val="008A7CAB"/>
    <w:rsid w:val="008A7D0B"/>
    <w:rsid w:val="008A7FA6"/>
    <w:rsid w:val="008B007F"/>
    <w:rsid w:val="008B00A6"/>
    <w:rsid w:val="008B0267"/>
    <w:rsid w:val="008B02A2"/>
    <w:rsid w:val="008B0354"/>
    <w:rsid w:val="008B05AF"/>
    <w:rsid w:val="008B0692"/>
    <w:rsid w:val="008B0B10"/>
    <w:rsid w:val="008B12EA"/>
    <w:rsid w:val="008B1535"/>
    <w:rsid w:val="008B1606"/>
    <w:rsid w:val="008B1995"/>
    <w:rsid w:val="008B1D5E"/>
    <w:rsid w:val="008B1E7D"/>
    <w:rsid w:val="008B1E7E"/>
    <w:rsid w:val="008B1FE8"/>
    <w:rsid w:val="008B2584"/>
    <w:rsid w:val="008B31E2"/>
    <w:rsid w:val="008B3234"/>
    <w:rsid w:val="008B332F"/>
    <w:rsid w:val="008B333B"/>
    <w:rsid w:val="008B33FC"/>
    <w:rsid w:val="008B347B"/>
    <w:rsid w:val="008B35E8"/>
    <w:rsid w:val="008B362D"/>
    <w:rsid w:val="008B38DB"/>
    <w:rsid w:val="008B38E5"/>
    <w:rsid w:val="008B3BFF"/>
    <w:rsid w:val="008B3C59"/>
    <w:rsid w:val="008B3EFC"/>
    <w:rsid w:val="008B40FF"/>
    <w:rsid w:val="008B4245"/>
    <w:rsid w:val="008B4318"/>
    <w:rsid w:val="008B432B"/>
    <w:rsid w:val="008B461D"/>
    <w:rsid w:val="008B467D"/>
    <w:rsid w:val="008B4721"/>
    <w:rsid w:val="008B4825"/>
    <w:rsid w:val="008B491A"/>
    <w:rsid w:val="008B4A18"/>
    <w:rsid w:val="008B4C24"/>
    <w:rsid w:val="008B527F"/>
    <w:rsid w:val="008B54BA"/>
    <w:rsid w:val="008B5CBB"/>
    <w:rsid w:val="008B5D1C"/>
    <w:rsid w:val="008B65BA"/>
    <w:rsid w:val="008B6690"/>
    <w:rsid w:val="008B697F"/>
    <w:rsid w:val="008B69B0"/>
    <w:rsid w:val="008B6F42"/>
    <w:rsid w:val="008B701F"/>
    <w:rsid w:val="008B7142"/>
    <w:rsid w:val="008B76E2"/>
    <w:rsid w:val="008B76F2"/>
    <w:rsid w:val="008B7816"/>
    <w:rsid w:val="008B7D08"/>
    <w:rsid w:val="008B7E9C"/>
    <w:rsid w:val="008C000D"/>
    <w:rsid w:val="008C00DE"/>
    <w:rsid w:val="008C0295"/>
    <w:rsid w:val="008C02F8"/>
    <w:rsid w:val="008C0423"/>
    <w:rsid w:val="008C04FE"/>
    <w:rsid w:val="008C056D"/>
    <w:rsid w:val="008C05FF"/>
    <w:rsid w:val="008C0829"/>
    <w:rsid w:val="008C08C6"/>
    <w:rsid w:val="008C08E6"/>
    <w:rsid w:val="008C0DF7"/>
    <w:rsid w:val="008C15AE"/>
    <w:rsid w:val="008C15D1"/>
    <w:rsid w:val="008C1773"/>
    <w:rsid w:val="008C19D7"/>
    <w:rsid w:val="008C19EC"/>
    <w:rsid w:val="008C1A34"/>
    <w:rsid w:val="008C1A4D"/>
    <w:rsid w:val="008C1AE2"/>
    <w:rsid w:val="008C1B3D"/>
    <w:rsid w:val="008C1C3C"/>
    <w:rsid w:val="008C1CF5"/>
    <w:rsid w:val="008C1D3E"/>
    <w:rsid w:val="008C1F66"/>
    <w:rsid w:val="008C1F96"/>
    <w:rsid w:val="008C1FB1"/>
    <w:rsid w:val="008C218C"/>
    <w:rsid w:val="008C21A0"/>
    <w:rsid w:val="008C2832"/>
    <w:rsid w:val="008C2909"/>
    <w:rsid w:val="008C2979"/>
    <w:rsid w:val="008C2A3B"/>
    <w:rsid w:val="008C2A80"/>
    <w:rsid w:val="008C2DAC"/>
    <w:rsid w:val="008C2DD9"/>
    <w:rsid w:val="008C2E29"/>
    <w:rsid w:val="008C2E50"/>
    <w:rsid w:val="008C2E62"/>
    <w:rsid w:val="008C32C6"/>
    <w:rsid w:val="008C32F8"/>
    <w:rsid w:val="008C3411"/>
    <w:rsid w:val="008C3682"/>
    <w:rsid w:val="008C385F"/>
    <w:rsid w:val="008C3980"/>
    <w:rsid w:val="008C39F1"/>
    <w:rsid w:val="008C3A6C"/>
    <w:rsid w:val="008C3B31"/>
    <w:rsid w:val="008C3B47"/>
    <w:rsid w:val="008C3F0C"/>
    <w:rsid w:val="008C4145"/>
    <w:rsid w:val="008C42D7"/>
    <w:rsid w:val="008C4465"/>
    <w:rsid w:val="008C486D"/>
    <w:rsid w:val="008C48BD"/>
    <w:rsid w:val="008C49D9"/>
    <w:rsid w:val="008C4C44"/>
    <w:rsid w:val="008C4D62"/>
    <w:rsid w:val="008C4F08"/>
    <w:rsid w:val="008C4F38"/>
    <w:rsid w:val="008C4F46"/>
    <w:rsid w:val="008C5211"/>
    <w:rsid w:val="008C5228"/>
    <w:rsid w:val="008C57A0"/>
    <w:rsid w:val="008C58CA"/>
    <w:rsid w:val="008C5A42"/>
    <w:rsid w:val="008C5E0C"/>
    <w:rsid w:val="008C6083"/>
    <w:rsid w:val="008C62EB"/>
    <w:rsid w:val="008C6AC5"/>
    <w:rsid w:val="008C6AE1"/>
    <w:rsid w:val="008C6B44"/>
    <w:rsid w:val="008C6D68"/>
    <w:rsid w:val="008C709E"/>
    <w:rsid w:val="008C7237"/>
    <w:rsid w:val="008C72EC"/>
    <w:rsid w:val="008C7328"/>
    <w:rsid w:val="008C7349"/>
    <w:rsid w:val="008C7971"/>
    <w:rsid w:val="008C7A44"/>
    <w:rsid w:val="008C7C91"/>
    <w:rsid w:val="008C7FCC"/>
    <w:rsid w:val="008D02EB"/>
    <w:rsid w:val="008D03B6"/>
    <w:rsid w:val="008D046A"/>
    <w:rsid w:val="008D05F1"/>
    <w:rsid w:val="008D095C"/>
    <w:rsid w:val="008D0ADD"/>
    <w:rsid w:val="008D0FC3"/>
    <w:rsid w:val="008D10CB"/>
    <w:rsid w:val="008D14E9"/>
    <w:rsid w:val="008D1C15"/>
    <w:rsid w:val="008D1C2E"/>
    <w:rsid w:val="008D1CD9"/>
    <w:rsid w:val="008D20D6"/>
    <w:rsid w:val="008D2B87"/>
    <w:rsid w:val="008D2EE8"/>
    <w:rsid w:val="008D2F7F"/>
    <w:rsid w:val="008D32C9"/>
    <w:rsid w:val="008D368F"/>
    <w:rsid w:val="008D3781"/>
    <w:rsid w:val="008D3EE6"/>
    <w:rsid w:val="008D422A"/>
    <w:rsid w:val="008D427A"/>
    <w:rsid w:val="008D4313"/>
    <w:rsid w:val="008D47A3"/>
    <w:rsid w:val="008D4C82"/>
    <w:rsid w:val="008D4C9C"/>
    <w:rsid w:val="008D50B5"/>
    <w:rsid w:val="008D516E"/>
    <w:rsid w:val="008D51CE"/>
    <w:rsid w:val="008D5247"/>
    <w:rsid w:val="008D5671"/>
    <w:rsid w:val="008D5928"/>
    <w:rsid w:val="008D5B84"/>
    <w:rsid w:val="008D5D70"/>
    <w:rsid w:val="008D5DDB"/>
    <w:rsid w:val="008D5FAB"/>
    <w:rsid w:val="008D605E"/>
    <w:rsid w:val="008D60F4"/>
    <w:rsid w:val="008D66CD"/>
    <w:rsid w:val="008D677B"/>
    <w:rsid w:val="008D686E"/>
    <w:rsid w:val="008D6BA7"/>
    <w:rsid w:val="008D6F01"/>
    <w:rsid w:val="008D6F93"/>
    <w:rsid w:val="008D702A"/>
    <w:rsid w:val="008D708E"/>
    <w:rsid w:val="008D7BA2"/>
    <w:rsid w:val="008D7D67"/>
    <w:rsid w:val="008D7EFB"/>
    <w:rsid w:val="008E0137"/>
    <w:rsid w:val="008E0302"/>
    <w:rsid w:val="008E0C4B"/>
    <w:rsid w:val="008E0CDF"/>
    <w:rsid w:val="008E0D60"/>
    <w:rsid w:val="008E0E24"/>
    <w:rsid w:val="008E0FAA"/>
    <w:rsid w:val="008E11B4"/>
    <w:rsid w:val="008E130F"/>
    <w:rsid w:val="008E13C7"/>
    <w:rsid w:val="008E145A"/>
    <w:rsid w:val="008E15E8"/>
    <w:rsid w:val="008E1797"/>
    <w:rsid w:val="008E1929"/>
    <w:rsid w:val="008E1AA1"/>
    <w:rsid w:val="008E1D68"/>
    <w:rsid w:val="008E1EDD"/>
    <w:rsid w:val="008E2066"/>
    <w:rsid w:val="008E228C"/>
    <w:rsid w:val="008E2A1C"/>
    <w:rsid w:val="008E2C95"/>
    <w:rsid w:val="008E2CA8"/>
    <w:rsid w:val="008E2DA4"/>
    <w:rsid w:val="008E333D"/>
    <w:rsid w:val="008E34CE"/>
    <w:rsid w:val="008E361D"/>
    <w:rsid w:val="008E3EAD"/>
    <w:rsid w:val="008E425E"/>
    <w:rsid w:val="008E440B"/>
    <w:rsid w:val="008E4608"/>
    <w:rsid w:val="008E46AC"/>
    <w:rsid w:val="008E46D4"/>
    <w:rsid w:val="008E47D9"/>
    <w:rsid w:val="008E4D75"/>
    <w:rsid w:val="008E503E"/>
    <w:rsid w:val="008E5092"/>
    <w:rsid w:val="008E51C9"/>
    <w:rsid w:val="008E57AD"/>
    <w:rsid w:val="008E5981"/>
    <w:rsid w:val="008E5A3D"/>
    <w:rsid w:val="008E5E28"/>
    <w:rsid w:val="008E5EE2"/>
    <w:rsid w:val="008E5FA8"/>
    <w:rsid w:val="008E60E3"/>
    <w:rsid w:val="008E63A0"/>
    <w:rsid w:val="008E6435"/>
    <w:rsid w:val="008E663D"/>
    <w:rsid w:val="008E68FE"/>
    <w:rsid w:val="008E6BFF"/>
    <w:rsid w:val="008E6FC4"/>
    <w:rsid w:val="008E73A8"/>
    <w:rsid w:val="008E7444"/>
    <w:rsid w:val="008E74A0"/>
    <w:rsid w:val="008E7734"/>
    <w:rsid w:val="008E780E"/>
    <w:rsid w:val="008E791D"/>
    <w:rsid w:val="008E7A34"/>
    <w:rsid w:val="008E7BBE"/>
    <w:rsid w:val="008E7C28"/>
    <w:rsid w:val="008E7DC0"/>
    <w:rsid w:val="008E7EA1"/>
    <w:rsid w:val="008F0224"/>
    <w:rsid w:val="008F0347"/>
    <w:rsid w:val="008F04ED"/>
    <w:rsid w:val="008F0A66"/>
    <w:rsid w:val="008F0D00"/>
    <w:rsid w:val="008F0FA4"/>
    <w:rsid w:val="008F105B"/>
    <w:rsid w:val="008F10DE"/>
    <w:rsid w:val="008F13E5"/>
    <w:rsid w:val="008F14D4"/>
    <w:rsid w:val="008F150A"/>
    <w:rsid w:val="008F1523"/>
    <w:rsid w:val="008F1715"/>
    <w:rsid w:val="008F1747"/>
    <w:rsid w:val="008F19A7"/>
    <w:rsid w:val="008F1AAE"/>
    <w:rsid w:val="008F1AB9"/>
    <w:rsid w:val="008F1AD7"/>
    <w:rsid w:val="008F1BFD"/>
    <w:rsid w:val="008F1D4A"/>
    <w:rsid w:val="008F1FE9"/>
    <w:rsid w:val="008F21E0"/>
    <w:rsid w:val="008F23E3"/>
    <w:rsid w:val="008F26CC"/>
    <w:rsid w:val="008F276B"/>
    <w:rsid w:val="008F2944"/>
    <w:rsid w:val="008F29C7"/>
    <w:rsid w:val="008F2A7A"/>
    <w:rsid w:val="008F2C6E"/>
    <w:rsid w:val="008F2DAE"/>
    <w:rsid w:val="008F30E3"/>
    <w:rsid w:val="008F3173"/>
    <w:rsid w:val="008F34E9"/>
    <w:rsid w:val="008F3C64"/>
    <w:rsid w:val="008F3DD5"/>
    <w:rsid w:val="008F42AA"/>
    <w:rsid w:val="008F4345"/>
    <w:rsid w:val="008F4A7D"/>
    <w:rsid w:val="008F4E1F"/>
    <w:rsid w:val="008F56D8"/>
    <w:rsid w:val="008F584C"/>
    <w:rsid w:val="008F6087"/>
    <w:rsid w:val="008F60E6"/>
    <w:rsid w:val="008F615C"/>
    <w:rsid w:val="008F620E"/>
    <w:rsid w:val="008F651D"/>
    <w:rsid w:val="008F6641"/>
    <w:rsid w:val="008F6673"/>
    <w:rsid w:val="008F66AF"/>
    <w:rsid w:val="008F6717"/>
    <w:rsid w:val="008F693D"/>
    <w:rsid w:val="008F702B"/>
    <w:rsid w:val="008F71AE"/>
    <w:rsid w:val="008F7554"/>
    <w:rsid w:val="008F78AC"/>
    <w:rsid w:val="008F7E40"/>
    <w:rsid w:val="00900018"/>
    <w:rsid w:val="0090002F"/>
    <w:rsid w:val="0090028B"/>
    <w:rsid w:val="00900453"/>
    <w:rsid w:val="009004C9"/>
    <w:rsid w:val="00900623"/>
    <w:rsid w:val="0090063C"/>
    <w:rsid w:val="00900819"/>
    <w:rsid w:val="00900A5D"/>
    <w:rsid w:val="00900D33"/>
    <w:rsid w:val="00900EDE"/>
    <w:rsid w:val="00901084"/>
    <w:rsid w:val="009013F7"/>
    <w:rsid w:val="00901884"/>
    <w:rsid w:val="00901A8A"/>
    <w:rsid w:val="00901BBF"/>
    <w:rsid w:val="00901C08"/>
    <w:rsid w:val="0090212C"/>
    <w:rsid w:val="009023C1"/>
    <w:rsid w:val="00902667"/>
    <w:rsid w:val="0090268B"/>
    <w:rsid w:val="00902835"/>
    <w:rsid w:val="00902856"/>
    <w:rsid w:val="009028B6"/>
    <w:rsid w:val="00902BB4"/>
    <w:rsid w:val="00902C57"/>
    <w:rsid w:val="00902F95"/>
    <w:rsid w:val="00903120"/>
    <w:rsid w:val="0090319D"/>
    <w:rsid w:val="009033A3"/>
    <w:rsid w:val="0090346C"/>
    <w:rsid w:val="0090388A"/>
    <w:rsid w:val="009038DB"/>
    <w:rsid w:val="009039B1"/>
    <w:rsid w:val="00903AC4"/>
    <w:rsid w:val="00903D28"/>
    <w:rsid w:val="00904243"/>
    <w:rsid w:val="00904353"/>
    <w:rsid w:val="0090437B"/>
    <w:rsid w:val="0090452F"/>
    <w:rsid w:val="0090491E"/>
    <w:rsid w:val="00904A90"/>
    <w:rsid w:val="00904AFB"/>
    <w:rsid w:val="00904BB5"/>
    <w:rsid w:val="00904C21"/>
    <w:rsid w:val="00904DD8"/>
    <w:rsid w:val="00904FD9"/>
    <w:rsid w:val="00905177"/>
    <w:rsid w:val="00905433"/>
    <w:rsid w:val="009056F2"/>
    <w:rsid w:val="00905E30"/>
    <w:rsid w:val="00905F70"/>
    <w:rsid w:val="009060E1"/>
    <w:rsid w:val="009060E3"/>
    <w:rsid w:val="0090633E"/>
    <w:rsid w:val="00906369"/>
    <w:rsid w:val="009065F3"/>
    <w:rsid w:val="00906637"/>
    <w:rsid w:val="009068D3"/>
    <w:rsid w:val="00906D4A"/>
    <w:rsid w:val="00906E37"/>
    <w:rsid w:val="00907478"/>
    <w:rsid w:val="009075E1"/>
    <w:rsid w:val="009075F1"/>
    <w:rsid w:val="00907627"/>
    <w:rsid w:val="009077B0"/>
    <w:rsid w:val="009078BD"/>
    <w:rsid w:val="009079AD"/>
    <w:rsid w:val="009079D3"/>
    <w:rsid w:val="00907BAC"/>
    <w:rsid w:val="00907DB9"/>
    <w:rsid w:val="00907E43"/>
    <w:rsid w:val="0091007B"/>
    <w:rsid w:val="00910230"/>
    <w:rsid w:val="00910365"/>
    <w:rsid w:val="00910519"/>
    <w:rsid w:val="0091051F"/>
    <w:rsid w:val="00910604"/>
    <w:rsid w:val="0091082A"/>
    <w:rsid w:val="00910845"/>
    <w:rsid w:val="009108B1"/>
    <w:rsid w:val="00910AF5"/>
    <w:rsid w:val="00910C4B"/>
    <w:rsid w:val="00910C57"/>
    <w:rsid w:val="009112FA"/>
    <w:rsid w:val="00911468"/>
    <w:rsid w:val="009119E7"/>
    <w:rsid w:val="00911BC6"/>
    <w:rsid w:val="009120C2"/>
    <w:rsid w:val="0091212C"/>
    <w:rsid w:val="00912ACA"/>
    <w:rsid w:val="00912EF4"/>
    <w:rsid w:val="0091302D"/>
    <w:rsid w:val="0091318B"/>
    <w:rsid w:val="00913644"/>
    <w:rsid w:val="00913743"/>
    <w:rsid w:val="00913A7F"/>
    <w:rsid w:val="00913A88"/>
    <w:rsid w:val="00913DD0"/>
    <w:rsid w:val="00913E96"/>
    <w:rsid w:val="00914340"/>
    <w:rsid w:val="00914609"/>
    <w:rsid w:val="00914926"/>
    <w:rsid w:val="009149A6"/>
    <w:rsid w:val="00914CB0"/>
    <w:rsid w:val="00914E1C"/>
    <w:rsid w:val="00914EF7"/>
    <w:rsid w:val="009153D7"/>
    <w:rsid w:val="009154F2"/>
    <w:rsid w:val="00915676"/>
    <w:rsid w:val="00915A92"/>
    <w:rsid w:val="00915AA5"/>
    <w:rsid w:val="00915EC6"/>
    <w:rsid w:val="00916312"/>
    <w:rsid w:val="00916391"/>
    <w:rsid w:val="00916551"/>
    <w:rsid w:val="009168A6"/>
    <w:rsid w:val="00916971"/>
    <w:rsid w:val="00916AC8"/>
    <w:rsid w:val="00917297"/>
    <w:rsid w:val="009176F4"/>
    <w:rsid w:val="00917947"/>
    <w:rsid w:val="00917C0D"/>
    <w:rsid w:val="00917CAF"/>
    <w:rsid w:val="00917D95"/>
    <w:rsid w:val="00920055"/>
    <w:rsid w:val="00920304"/>
    <w:rsid w:val="0092043A"/>
    <w:rsid w:val="00920561"/>
    <w:rsid w:val="009207A2"/>
    <w:rsid w:val="009208F9"/>
    <w:rsid w:val="00920B7B"/>
    <w:rsid w:val="00920CB9"/>
    <w:rsid w:val="00920E5A"/>
    <w:rsid w:val="009210E4"/>
    <w:rsid w:val="00921151"/>
    <w:rsid w:val="009211D7"/>
    <w:rsid w:val="00921339"/>
    <w:rsid w:val="009216B2"/>
    <w:rsid w:val="0092176D"/>
    <w:rsid w:val="00921939"/>
    <w:rsid w:val="009219CB"/>
    <w:rsid w:val="00921B6A"/>
    <w:rsid w:val="00921F3D"/>
    <w:rsid w:val="00921FBE"/>
    <w:rsid w:val="009220D9"/>
    <w:rsid w:val="009222AD"/>
    <w:rsid w:val="009226A5"/>
    <w:rsid w:val="00922779"/>
    <w:rsid w:val="00922C5F"/>
    <w:rsid w:val="00922CB4"/>
    <w:rsid w:val="0092300B"/>
    <w:rsid w:val="0092353F"/>
    <w:rsid w:val="009237AC"/>
    <w:rsid w:val="00923F98"/>
    <w:rsid w:val="00924205"/>
    <w:rsid w:val="009247F7"/>
    <w:rsid w:val="00924873"/>
    <w:rsid w:val="009248B2"/>
    <w:rsid w:val="00924FCE"/>
    <w:rsid w:val="00925047"/>
    <w:rsid w:val="00925148"/>
    <w:rsid w:val="00925326"/>
    <w:rsid w:val="009255CD"/>
    <w:rsid w:val="00925843"/>
    <w:rsid w:val="009259C0"/>
    <w:rsid w:val="00925CDA"/>
    <w:rsid w:val="00925D28"/>
    <w:rsid w:val="00925DEB"/>
    <w:rsid w:val="0092617E"/>
    <w:rsid w:val="00926601"/>
    <w:rsid w:val="00926B96"/>
    <w:rsid w:val="00926C34"/>
    <w:rsid w:val="00926F3A"/>
    <w:rsid w:val="00927033"/>
    <w:rsid w:val="0092725F"/>
    <w:rsid w:val="00927489"/>
    <w:rsid w:val="0092752C"/>
    <w:rsid w:val="00927676"/>
    <w:rsid w:val="00927998"/>
    <w:rsid w:val="00927B59"/>
    <w:rsid w:val="00927E17"/>
    <w:rsid w:val="00930072"/>
    <w:rsid w:val="009300DD"/>
    <w:rsid w:val="0093049C"/>
    <w:rsid w:val="00930722"/>
    <w:rsid w:val="00930778"/>
    <w:rsid w:val="009307FD"/>
    <w:rsid w:val="00930A87"/>
    <w:rsid w:val="00931057"/>
    <w:rsid w:val="00931080"/>
    <w:rsid w:val="009310E0"/>
    <w:rsid w:val="0093115E"/>
    <w:rsid w:val="009313F8"/>
    <w:rsid w:val="00931508"/>
    <w:rsid w:val="009315A2"/>
    <w:rsid w:val="009318B3"/>
    <w:rsid w:val="00931C83"/>
    <w:rsid w:val="00931CAB"/>
    <w:rsid w:val="00931CAE"/>
    <w:rsid w:val="00931D12"/>
    <w:rsid w:val="00931D2F"/>
    <w:rsid w:val="00931D96"/>
    <w:rsid w:val="00931DD7"/>
    <w:rsid w:val="00931ED5"/>
    <w:rsid w:val="00932117"/>
    <w:rsid w:val="0093223C"/>
    <w:rsid w:val="009323CA"/>
    <w:rsid w:val="00932413"/>
    <w:rsid w:val="00932417"/>
    <w:rsid w:val="00932798"/>
    <w:rsid w:val="009327AB"/>
    <w:rsid w:val="00932884"/>
    <w:rsid w:val="009328D1"/>
    <w:rsid w:val="0093297A"/>
    <w:rsid w:val="00932B23"/>
    <w:rsid w:val="00932C8E"/>
    <w:rsid w:val="00932CE2"/>
    <w:rsid w:val="009330F9"/>
    <w:rsid w:val="00933464"/>
    <w:rsid w:val="00933718"/>
    <w:rsid w:val="00933846"/>
    <w:rsid w:val="00934489"/>
    <w:rsid w:val="009344AD"/>
    <w:rsid w:val="009346BE"/>
    <w:rsid w:val="00934953"/>
    <w:rsid w:val="00934975"/>
    <w:rsid w:val="00934A0A"/>
    <w:rsid w:val="00934A1E"/>
    <w:rsid w:val="009350FC"/>
    <w:rsid w:val="00935591"/>
    <w:rsid w:val="00935688"/>
    <w:rsid w:val="00935AAA"/>
    <w:rsid w:val="00935CE0"/>
    <w:rsid w:val="009360AC"/>
    <w:rsid w:val="0093627E"/>
    <w:rsid w:val="009365ED"/>
    <w:rsid w:val="00936983"/>
    <w:rsid w:val="00936CAE"/>
    <w:rsid w:val="00937107"/>
    <w:rsid w:val="00937168"/>
    <w:rsid w:val="009372E6"/>
    <w:rsid w:val="00937606"/>
    <w:rsid w:val="00937D8B"/>
    <w:rsid w:val="00940038"/>
    <w:rsid w:val="00940052"/>
    <w:rsid w:val="0094005B"/>
    <w:rsid w:val="009401A8"/>
    <w:rsid w:val="009401CC"/>
    <w:rsid w:val="00940242"/>
    <w:rsid w:val="0094030E"/>
    <w:rsid w:val="00940462"/>
    <w:rsid w:val="00940C62"/>
    <w:rsid w:val="00940FB1"/>
    <w:rsid w:val="009410A6"/>
    <w:rsid w:val="009412B0"/>
    <w:rsid w:val="00941B65"/>
    <w:rsid w:val="00941B6C"/>
    <w:rsid w:val="009420EB"/>
    <w:rsid w:val="00942262"/>
    <w:rsid w:val="00942325"/>
    <w:rsid w:val="00942433"/>
    <w:rsid w:val="009424AE"/>
    <w:rsid w:val="009428B6"/>
    <w:rsid w:val="009429E4"/>
    <w:rsid w:val="00942A7C"/>
    <w:rsid w:val="00942AEC"/>
    <w:rsid w:val="0094311F"/>
    <w:rsid w:val="009433C2"/>
    <w:rsid w:val="009433FD"/>
    <w:rsid w:val="009439EF"/>
    <w:rsid w:val="00943DF9"/>
    <w:rsid w:val="0094431F"/>
    <w:rsid w:val="0094432D"/>
    <w:rsid w:val="00944889"/>
    <w:rsid w:val="00944983"/>
    <w:rsid w:val="00944E9B"/>
    <w:rsid w:val="009452AB"/>
    <w:rsid w:val="00945312"/>
    <w:rsid w:val="00945319"/>
    <w:rsid w:val="009453A8"/>
    <w:rsid w:val="009453F2"/>
    <w:rsid w:val="009455AC"/>
    <w:rsid w:val="00945674"/>
    <w:rsid w:val="00945771"/>
    <w:rsid w:val="009457C1"/>
    <w:rsid w:val="00945830"/>
    <w:rsid w:val="0094588E"/>
    <w:rsid w:val="00945AEF"/>
    <w:rsid w:val="00945BA4"/>
    <w:rsid w:val="00945C42"/>
    <w:rsid w:val="00945D2F"/>
    <w:rsid w:val="00945EAF"/>
    <w:rsid w:val="00945F23"/>
    <w:rsid w:val="00945F87"/>
    <w:rsid w:val="009461C5"/>
    <w:rsid w:val="009463DC"/>
    <w:rsid w:val="00946412"/>
    <w:rsid w:val="00946537"/>
    <w:rsid w:val="0094672E"/>
    <w:rsid w:val="00946A3E"/>
    <w:rsid w:val="00946BFE"/>
    <w:rsid w:val="00946D31"/>
    <w:rsid w:val="00946F97"/>
    <w:rsid w:val="0094711F"/>
    <w:rsid w:val="0094733B"/>
    <w:rsid w:val="0094740B"/>
    <w:rsid w:val="0094759A"/>
    <w:rsid w:val="0094786E"/>
    <w:rsid w:val="0094787A"/>
    <w:rsid w:val="0094794B"/>
    <w:rsid w:val="00947D4F"/>
    <w:rsid w:val="00947DB6"/>
    <w:rsid w:val="00950054"/>
    <w:rsid w:val="0095020A"/>
    <w:rsid w:val="00950400"/>
    <w:rsid w:val="00950538"/>
    <w:rsid w:val="009505F3"/>
    <w:rsid w:val="0095066D"/>
    <w:rsid w:val="00950744"/>
    <w:rsid w:val="00950874"/>
    <w:rsid w:val="00950AA3"/>
    <w:rsid w:val="00950CF7"/>
    <w:rsid w:val="00950FF9"/>
    <w:rsid w:val="00951254"/>
    <w:rsid w:val="009513A7"/>
    <w:rsid w:val="0095153C"/>
    <w:rsid w:val="0095154E"/>
    <w:rsid w:val="00951D48"/>
    <w:rsid w:val="00951D62"/>
    <w:rsid w:val="00951FA0"/>
    <w:rsid w:val="00951FD4"/>
    <w:rsid w:val="009521FD"/>
    <w:rsid w:val="0095251C"/>
    <w:rsid w:val="0095264E"/>
    <w:rsid w:val="009529F7"/>
    <w:rsid w:val="009530BB"/>
    <w:rsid w:val="009530FE"/>
    <w:rsid w:val="009532B0"/>
    <w:rsid w:val="00953395"/>
    <w:rsid w:val="00953C21"/>
    <w:rsid w:val="00953DA1"/>
    <w:rsid w:val="00953E80"/>
    <w:rsid w:val="00953EAA"/>
    <w:rsid w:val="00953F94"/>
    <w:rsid w:val="00954297"/>
    <w:rsid w:val="00954576"/>
    <w:rsid w:val="009548A9"/>
    <w:rsid w:val="0095499B"/>
    <w:rsid w:val="00954ACD"/>
    <w:rsid w:val="00954B4A"/>
    <w:rsid w:val="00954D27"/>
    <w:rsid w:val="00954FF5"/>
    <w:rsid w:val="009553BD"/>
    <w:rsid w:val="00955A8A"/>
    <w:rsid w:val="00955CF0"/>
    <w:rsid w:val="00955E50"/>
    <w:rsid w:val="00955F77"/>
    <w:rsid w:val="0095606A"/>
    <w:rsid w:val="0095617F"/>
    <w:rsid w:val="0095636E"/>
    <w:rsid w:val="009565C2"/>
    <w:rsid w:val="009565CF"/>
    <w:rsid w:val="00956729"/>
    <w:rsid w:val="00956935"/>
    <w:rsid w:val="009569B4"/>
    <w:rsid w:val="00956AF0"/>
    <w:rsid w:val="00956F09"/>
    <w:rsid w:val="00956FB8"/>
    <w:rsid w:val="00956FCA"/>
    <w:rsid w:val="009570E2"/>
    <w:rsid w:val="00957234"/>
    <w:rsid w:val="00957BA4"/>
    <w:rsid w:val="00960101"/>
    <w:rsid w:val="00960220"/>
    <w:rsid w:val="00960282"/>
    <w:rsid w:val="00960343"/>
    <w:rsid w:val="009603B5"/>
    <w:rsid w:val="009608A1"/>
    <w:rsid w:val="00960A8D"/>
    <w:rsid w:val="00960A97"/>
    <w:rsid w:val="00961172"/>
    <w:rsid w:val="009611B5"/>
    <w:rsid w:val="00961353"/>
    <w:rsid w:val="0096153A"/>
    <w:rsid w:val="00961891"/>
    <w:rsid w:val="00961D7A"/>
    <w:rsid w:val="00961E71"/>
    <w:rsid w:val="0096201E"/>
    <w:rsid w:val="00962048"/>
    <w:rsid w:val="00962094"/>
    <w:rsid w:val="009620FE"/>
    <w:rsid w:val="00962158"/>
    <w:rsid w:val="009622DC"/>
    <w:rsid w:val="009622E5"/>
    <w:rsid w:val="0096250D"/>
    <w:rsid w:val="009627ED"/>
    <w:rsid w:val="009628FD"/>
    <w:rsid w:val="00962C76"/>
    <w:rsid w:val="00962F2E"/>
    <w:rsid w:val="009631BD"/>
    <w:rsid w:val="009632E8"/>
    <w:rsid w:val="009634B4"/>
    <w:rsid w:val="0096350C"/>
    <w:rsid w:val="00963595"/>
    <w:rsid w:val="00963687"/>
    <w:rsid w:val="00963827"/>
    <w:rsid w:val="009639EC"/>
    <w:rsid w:val="00964149"/>
    <w:rsid w:val="00964382"/>
    <w:rsid w:val="009645BF"/>
    <w:rsid w:val="009648FC"/>
    <w:rsid w:val="00964934"/>
    <w:rsid w:val="00964A1C"/>
    <w:rsid w:val="00964A6F"/>
    <w:rsid w:val="00964C34"/>
    <w:rsid w:val="0096508D"/>
    <w:rsid w:val="00965387"/>
    <w:rsid w:val="00965435"/>
    <w:rsid w:val="00965479"/>
    <w:rsid w:val="00965993"/>
    <w:rsid w:val="00965DB0"/>
    <w:rsid w:val="00965E56"/>
    <w:rsid w:val="00965EBC"/>
    <w:rsid w:val="00965FAE"/>
    <w:rsid w:val="00966151"/>
    <w:rsid w:val="009661D6"/>
    <w:rsid w:val="0096632A"/>
    <w:rsid w:val="00966894"/>
    <w:rsid w:val="00966895"/>
    <w:rsid w:val="00966B04"/>
    <w:rsid w:val="00967091"/>
    <w:rsid w:val="00967166"/>
    <w:rsid w:val="0096727B"/>
    <w:rsid w:val="0096754C"/>
    <w:rsid w:val="00967ED3"/>
    <w:rsid w:val="009702FA"/>
    <w:rsid w:val="009704AB"/>
    <w:rsid w:val="00970891"/>
    <w:rsid w:val="00970CAB"/>
    <w:rsid w:val="00970D7A"/>
    <w:rsid w:val="00970DBD"/>
    <w:rsid w:val="00970E11"/>
    <w:rsid w:val="00970EDA"/>
    <w:rsid w:val="0097120C"/>
    <w:rsid w:val="009712F8"/>
    <w:rsid w:val="00971313"/>
    <w:rsid w:val="009714EB"/>
    <w:rsid w:val="00971B3E"/>
    <w:rsid w:val="00971E71"/>
    <w:rsid w:val="009720D2"/>
    <w:rsid w:val="009725C3"/>
    <w:rsid w:val="00972957"/>
    <w:rsid w:val="009729FC"/>
    <w:rsid w:val="00972D70"/>
    <w:rsid w:val="00972DE7"/>
    <w:rsid w:val="00973074"/>
    <w:rsid w:val="00973875"/>
    <w:rsid w:val="00973914"/>
    <w:rsid w:val="00973A62"/>
    <w:rsid w:val="00973C80"/>
    <w:rsid w:val="00973E51"/>
    <w:rsid w:val="00973FCB"/>
    <w:rsid w:val="0097408E"/>
    <w:rsid w:val="009744F1"/>
    <w:rsid w:val="00974530"/>
    <w:rsid w:val="00974634"/>
    <w:rsid w:val="00974647"/>
    <w:rsid w:val="009746D9"/>
    <w:rsid w:val="00974A73"/>
    <w:rsid w:val="00974C30"/>
    <w:rsid w:val="00974EFF"/>
    <w:rsid w:val="00975015"/>
    <w:rsid w:val="00975515"/>
    <w:rsid w:val="009755B5"/>
    <w:rsid w:val="00975691"/>
    <w:rsid w:val="00975952"/>
    <w:rsid w:val="00975CAC"/>
    <w:rsid w:val="00975D55"/>
    <w:rsid w:val="00975D90"/>
    <w:rsid w:val="009761CD"/>
    <w:rsid w:val="00976375"/>
    <w:rsid w:val="00976695"/>
    <w:rsid w:val="00976791"/>
    <w:rsid w:val="00976973"/>
    <w:rsid w:val="009769D1"/>
    <w:rsid w:val="00976A22"/>
    <w:rsid w:val="00976A47"/>
    <w:rsid w:val="00976A4B"/>
    <w:rsid w:val="00976BEB"/>
    <w:rsid w:val="00976D7C"/>
    <w:rsid w:val="00976E33"/>
    <w:rsid w:val="009773D0"/>
    <w:rsid w:val="00977DAE"/>
    <w:rsid w:val="009802B0"/>
    <w:rsid w:val="00980859"/>
    <w:rsid w:val="009808DF"/>
    <w:rsid w:val="00980FE3"/>
    <w:rsid w:val="0098127D"/>
    <w:rsid w:val="0098139B"/>
    <w:rsid w:val="00981735"/>
    <w:rsid w:val="009817F5"/>
    <w:rsid w:val="00981A12"/>
    <w:rsid w:val="00981C9E"/>
    <w:rsid w:val="0098265D"/>
    <w:rsid w:val="009827C7"/>
    <w:rsid w:val="00982993"/>
    <w:rsid w:val="00982AB5"/>
    <w:rsid w:val="00982B56"/>
    <w:rsid w:val="00982BE0"/>
    <w:rsid w:val="00983445"/>
    <w:rsid w:val="00983D4D"/>
    <w:rsid w:val="00983DA8"/>
    <w:rsid w:val="00983DF2"/>
    <w:rsid w:val="00984239"/>
    <w:rsid w:val="0098492B"/>
    <w:rsid w:val="00984AFA"/>
    <w:rsid w:val="00985007"/>
    <w:rsid w:val="0098518C"/>
    <w:rsid w:val="0098519E"/>
    <w:rsid w:val="0098528E"/>
    <w:rsid w:val="009853DD"/>
    <w:rsid w:val="00985551"/>
    <w:rsid w:val="00985659"/>
    <w:rsid w:val="009856D9"/>
    <w:rsid w:val="00985769"/>
    <w:rsid w:val="00985998"/>
    <w:rsid w:val="00985D47"/>
    <w:rsid w:val="00985F3B"/>
    <w:rsid w:val="00985F8A"/>
    <w:rsid w:val="009860B1"/>
    <w:rsid w:val="009863D5"/>
    <w:rsid w:val="00986B67"/>
    <w:rsid w:val="00987056"/>
    <w:rsid w:val="00987258"/>
    <w:rsid w:val="009872AF"/>
    <w:rsid w:val="00987551"/>
    <w:rsid w:val="009875D3"/>
    <w:rsid w:val="0098770A"/>
    <w:rsid w:val="009877B7"/>
    <w:rsid w:val="009879E9"/>
    <w:rsid w:val="00987C04"/>
    <w:rsid w:val="00987EDC"/>
    <w:rsid w:val="00987F92"/>
    <w:rsid w:val="00987F9F"/>
    <w:rsid w:val="009900EF"/>
    <w:rsid w:val="009903D2"/>
    <w:rsid w:val="009907BA"/>
    <w:rsid w:val="00990A12"/>
    <w:rsid w:val="00990B7A"/>
    <w:rsid w:val="00990BFB"/>
    <w:rsid w:val="00990EC1"/>
    <w:rsid w:val="0099108B"/>
    <w:rsid w:val="009910E9"/>
    <w:rsid w:val="009911E4"/>
    <w:rsid w:val="0099132F"/>
    <w:rsid w:val="00991378"/>
    <w:rsid w:val="0099149F"/>
    <w:rsid w:val="009917BF"/>
    <w:rsid w:val="0099182F"/>
    <w:rsid w:val="0099185C"/>
    <w:rsid w:val="0099187B"/>
    <w:rsid w:val="00991924"/>
    <w:rsid w:val="00991AF2"/>
    <w:rsid w:val="00991B23"/>
    <w:rsid w:val="00991B59"/>
    <w:rsid w:val="00991BD5"/>
    <w:rsid w:val="00991C93"/>
    <w:rsid w:val="00991F15"/>
    <w:rsid w:val="0099241E"/>
    <w:rsid w:val="00992653"/>
    <w:rsid w:val="009926B9"/>
    <w:rsid w:val="0099272B"/>
    <w:rsid w:val="009929D6"/>
    <w:rsid w:val="00992B95"/>
    <w:rsid w:val="00992BC4"/>
    <w:rsid w:val="00992BF1"/>
    <w:rsid w:val="00992D1A"/>
    <w:rsid w:val="00992EEC"/>
    <w:rsid w:val="00993232"/>
    <w:rsid w:val="009934F5"/>
    <w:rsid w:val="009935D4"/>
    <w:rsid w:val="00993750"/>
    <w:rsid w:val="0099383A"/>
    <w:rsid w:val="00993865"/>
    <w:rsid w:val="00993AA8"/>
    <w:rsid w:val="00993ACE"/>
    <w:rsid w:val="00993EA7"/>
    <w:rsid w:val="00993F70"/>
    <w:rsid w:val="00993FDD"/>
    <w:rsid w:val="0099418C"/>
    <w:rsid w:val="00994604"/>
    <w:rsid w:val="0099490F"/>
    <w:rsid w:val="009949BE"/>
    <w:rsid w:val="00994B27"/>
    <w:rsid w:val="00994BBD"/>
    <w:rsid w:val="00994DEB"/>
    <w:rsid w:val="00995166"/>
    <w:rsid w:val="00995172"/>
    <w:rsid w:val="0099528A"/>
    <w:rsid w:val="00995362"/>
    <w:rsid w:val="009953B0"/>
    <w:rsid w:val="00995912"/>
    <w:rsid w:val="0099599E"/>
    <w:rsid w:val="00995B35"/>
    <w:rsid w:val="00995D8D"/>
    <w:rsid w:val="00995E8C"/>
    <w:rsid w:val="00995F2C"/>
    <w:rsid w:val="00996068"/>
    <w:rsid w:val="00996269"/>
    <w:rsid w:val="009963CF"/>
    <w:rsid w:val="0099683A"/>
    <w:rsid w:val="009968D2"/>
    <w:rsid w:val="009969F8"/>
    <w:rsid w:val="00996ABF"/>
    <w:rsid w:val="00996D2A"/>
    <w:rsid w:val="00996E72"/>
    <w:rsid w:val="00997065"/>
    <w:rsid w:val="0099709A"/>
    <w:rsid w:val="00997145"/>
    <w:rsid w:val="00997282"/>
    <w:rsid w:val="0099744F"/>
    <w:rsid w:val="00997543"/>
    <w:rsid w:val="00997B34"/>
    <w:rsid w:val="00997B71"/>
    <w:rsid w:val="00997E96"/>
    <w:rsid w:val="009A00D5"/>
    <w:rsid w:val="009A03ED"/>
    <w:rsid w:val="009A0745"/>
    <w:rsid w:val="009A0B52"/>
    <w:rsid w:val="009A0BAC"/>
    <w:rsid w:val="009A0D4E"/>
    <w:rsid w:val="009A11AC"/>
    <w:rsid w:val="009A11C6"/>
    <w:rsid w:val="009A17F9"/>
    <w:rsid w:val="009A20B0"/>
    <w:rsid w:val="009A223C"/>
    <w:rsid w:val="009A273E"/>
    <w:rsid w:val="009A27F3"/>
    <w:rsid w:val="009A2E94"/>
    <w:rsid w:val="009A3866"/>
    <w:rsid w:val="009A3C13"/>
    <w:rsid w:val="009A3C6C"/>
    <w:rsid w:val="009A3E83"/>
    <w:rsid w:val="009A40DE"/>
    <w:rsid w:val="009A428D"/>
    <w:rsid w:val="009A4291"/>
    <w:rsid w:val="009A448E"/>
    <w:rsid w:val="009A44CF"/>
    <w:rsid w:val="009A46DC"/>
    <w:rsid w:val="009A4953"/>
    <w:rsid w:val="009A49AC"/>
    <w:rsid w:val="009A49C1"/>
    <w:rsid w:val="009A4A52"/>
    <w:rsid w:val="009A4BC7"/>
    <w:rsid w:val="009A5182"/>
    <w:rsid w:val="009A53FF"/>
    <w:rsid w:val="009A56CC"/>
    <w:rsid w:val="009A5F5E"/>
    <w:rsid w:val="009A6413"/>
    <w:rsid w:val="009A6415"/>
    <w:rsid w:val="009A646B"/>
    <w:rsid w:val="009A67FA"/>
    <w:rsid w:val="009A684B"/>
    <w:rsid w:val="009A70C9"/>
    <w:rsid w:val="009A70EA"/>
    <w:rsid w:val="009A7877"/>
    <w:rsid w:val="009A78D5"/>
    <w:rsid w:val="009A7AF7"/>
    <w:rsid w:val="009A7D86"/>
    <w:rsid w:val="009B0151"/>
    <w:rsid w:val="009B03CF"/>
    <w:rsid w:val="009B0662"/>
    <w:rsid w:val="009B0768"/>
    <w:rsid w:val="009B0ABE"/>
    <w:rsid w:val="009B0D5E"/>
    <w:rsid w:val="009B0EF7"/>
    <w:rsid w:val="009B0F7B"/>
    <w:rsid w:val="009B10DD"/>
    <w:rsid w:val="009B114B"/>
    <w:rsid w:val="009B116E"/>
    <w:rsid w:val="009B11C0"/>
    <w:rsid w:val="009B1265"/>
    <w:rsid w:val="009B14D3"/>
    <w:rsid w:val="009B16AC"/>
    <w:rsid w:val="009B1782"/>
    <w:rsid w:val="009B1989"/>
    <w:rsid w:val="009B2172"/>
    <w:rsid w:val="009B22EE"/>
    <w:rsid w:val="009B24C6"/>
    <w:rsid w:val="009B262F"/>
    <w:rsid w:val="009B2A73"/>
    <w:rsid w:val="009B2A79"/>
    <w:rsid w:val="009B2A8A"/>
    <w:rsid w:val="009B2CC0"/>
    <w:rsid w:val="009B2EB8"/>
    <w:rsid w:val="009B30D9"/>
    <w:rsid w:val="009B313B"/>
    <w:rsid w:val="009B332E"/>
    <w:rsid w:val="009B3482"/>
    <w:rsid w:val="009B3522"/>
    <w:rsid w:val="009B35B5"/>
    <w:rsid w:val="009B3B98"/>
    <w:rsid w:val="009B3D37"/>
    <w:rsid w:val="009B3EA2"/>
    <w:rsid w:val="009B3F01"/>
    <w:rsid w:val="009B3F20"/>
    <w:rsid w:val="009B4032"/>
    <w:rsid w:val="009B416E"/>
    <w:rsid w:val="009B423D"/>
    <w:rsid w:val="009B43C3"/>
    <w:rsid w:val="009B469D"/>
    <w:rsid w:val="009B47D7"/>
    <w:rsid w:val="009B47F2"/>
    <w:rsid w:val="009B488B"/>
    <w:rsid w:val="009B4AF0"/>
    <w:rsid w:val="009B4BEC"/>
    <w:rsid w:val="009B4DA3"/>
    <w:rsid w:val="009B4DE5"/>
    <w:rsid w:val="009B4F08"/>
    <w:rsid w:val="009B4F84"/>
    <w:rsid w:val="009B5036"/>
    <w:rsid w:val="009B51D5"/>
    <w:rsid w:val="009B54FE"/>
    <w:rsid w:val="009B5AE4"/>
    <w:rsid w:val="009B5D7E"/>
    <w:rsid w:val="009B6329"/>
    <w:rsid w:val="009B6579"/>
    <w:rsid w:val="009B66E6"/>
    <w:rsid w:val="009B6918"/>
    <w:rsid w:val="009B6B36"/>
    <w:rsid w:val="009B6DEA"/>
    <w:rsid w:val="009B737E"/>
    <w:rsid w:val="009B73AB"/>
    <w:rsid w:val="009B75B1"/>
    <w:rsid w:val="009B78FB"/>
    <w:rsid w:val="009B7A6F"/>
    <w:rsid w:val="009B7E13"/>
    <w:rsid w:val="009B7F99"/>
    <w:rsid w:val="009C02DE"/>
    <w:rsid w:val="009C0412"/>
    <w:rsid w:val="009C0827"/>
    <w:rsid w:val="009C0C46"/>
    <w:rsid w:val="009C0DCA"/>
    <w:rsid w:val="009C0F10"/>
    <w:rsid w:val="009C0F37"/>
    <w:rsid w:val="009C149B"/>
    <w:rsid w:val="009C170E"/>
    <w:rsid w:val="009C19C3"/>
    <w:rsid w:val="009C1AB9"/>
    <w:rsid w:val="009C1ABB"/>
    <w:rsid w:val="009C1E9D"/>
    <w:rsid w:val="009C20F9"/>
    <w:rsid w:val="009C2524"/>
    <w:rsid w:val="009C297F"/>
    <w:rsid w:val="009C2EF8"/>
    <w:rsid w:val="009C2FDD"/>
    <w:rsid w:val="009C306A"/>
    <w:rsid w:val="009C3259"/>
    <w:rsid w:val="009C3744"/>
    <w:rsid w:val="009C37B4"/>
    <w:rsid w:val="009C3904"/>
    <w:rsid w:val="009C391B"/>
    <w:rsid w:val="009C3986"/>
    <w:rsid w:val="009C3CC0"/>
    <w:rsid w:val="009C41A8"/>
    <w:rsid w:val="009C42E5"/>
    <w:rsid w:val="009C43D0"/>
    <w:rsid w:val="009C44E1"/>
    <w:rsid w:val="009C4524"/>
    <w:rsid w:val="009C4773"/>
    <w:rsid w:val="009C48F0"/>
    <w:rsid w:val="009C49E3"/>
    <w:rsid w:val="009C4C9B"/>
    <w:rsid w:val="009C58DE"/>
    <w:rsid w:val="009C5CC5"/>
    <w:rsid w:val="009C5EB9"/>
    <w:rsid w:val="009C6093"/>
    <w:rsid w:val="009C6298"/>
    <w:rsid w:val="009C635B"/>
    <w:rsid w:val="009C6408"/>
    <w:rsid w:val="009C6465"/>
    <w:rsid w:val="009C65B4"/>
    <w:rsid w:val="009C6701"/>
    <w:rsid w:val="009C6A72"/>
    <w:rsid w:val="009C6D0F"/>
    <w:rsid w:val="009C72EC"/>
    <w:rsid w:val="009C73D0"/>
    <w:rsid w:val="009C7457"/>
    <w:rsid w:val="009C7602"/>
    <w:rsid w:val="009C78E8"/>
    <w:rsid w:val="009C7A05"/>
    <w:rsid w:val="009C7D24"/>
    <w:rsid w:val="009C7E2E"/>
    <w:rsid w:val="009C7EA6"/>
    <w:rsid w:val="009D0494"/>
    <w:rsid w:val="009D05D0"/>
    <w:rsid w:val="009D0761"/>
    <w:rsid w:val="009D0855"/>
    <w:rsid w:val="009D0BF1"/>
    <w:rsid w:val="009D0CCE"/>
    <w:rsid w:val="009D118B"/>
    <w:rsid w:val="009D16FB"/>
    <w:rsid w:val="009D17C0"/>
    <w:rsid w:val="009D17E6"/>
    <w:rsid w:val="009D17FC"/>
    <w:rsid w:val="009D1920"/>
    <w:rsid w:val="009D198D"/>
    <w:rsid w:val="009D1A49"/>
    <w:rsid w:val="009D1A5C"/>
    <w:rsid w:val="009D1DCE"/>
    <w:rsid w:val="009D1E57"/>
    <w:rsid w:val="009D1F2C"/>
    <w:rsid w:val="009D2007"/>
    <w:rsid w:val="009D224F"/>
    <w:rsid w:val="009D22A4"/>
    <w:rsid w:val="009D2425"/>
    <w:rsid w:val="009D2668"/>
    <w:rsid w:val="009D26E4"/>
    <w:rsid w:val="009D2865"/>
    <w:rsid w:val="009D2927"/>
    <w:rsid w:val="009D294B"/>
    <w:rsid w:val="009D2DFA"/>
    <w:rsid w:val="009D2F19"/>
    <w:rsid w:val="009D33A3"/>
    <w:rsid w:val="009D3BA7"/>
    <w:rsid w:val="009D3C62"/>
    <w:rsid w:val="009D3CDB"/>
    <w:rsid w:val="009D3D24"/>
    <w:rsid w:val="009D3EE5"/>
    <w:rsid w:val="009D417B"/>
    <w:rsid w:val="009D41AB"/>
    <w:rsid w:val="009D423C"/>
    <w:rsid w:val="009D4C89"/>
    <w:rsid w:val="009D4CC1"/>
    <w:rsid w:val="009D4F0C"/>
    <w:rsid w:val="009D52A3"/>
    <w:rsid w:val="009D531C"/>
    <w:rsid w:val="009D535B"/>
    <w:rsid w:val="009D5438"/>
    <w:rsid w:val="009D55FE"/>
    <w:rsid w:val="009D581B"/>
    <w:rsid w:val="009D58B6"/>
    <w:rsid w:val="009D590E"/>
    <w:rsid w:val="009D5EE9"/>
    <w:rsid w:val="009D5F59"/>
    <w:rsid w:val="009D5FD4"/>
    <w:rsid w:val="009D648D"/>
    <w:rsid w:val="009D66EC"/>
    <w:rsid w:val="009D6DC8"/>
    <w:rsid w:val="009D6DCF"/>
    <w:rsid w:val="009D6E13"/>
    <w:rsid w:val="009D6ED9"/>
    <w:rsid w:val="009D71FB"/>
    <w:rsid w:val="009D73F5"/>
    <w:rsid w:val="009D74CA"/>
    <w:rsid w:val="009D756B"/>
    <w:rsid w:val="009D7851"/>
    <w:rsid w:val="009D795A"/>
    <w:rsid w:val="009D795E"/>
    <w:rsid w:val="009D79A8"/>
    <w:rsid w:val="009D79A9"/>
    <w:rsid w:val="009D7BB2"/>
    <w:rsid w:val="009D7BD9"/>
    <w:rsid w:val="009D7BDB"/>
    <w:rsid w:val="009D7E55"/>
    <w:rsid w:val="009D7F14"/>
    <w:rsid w:val="009D7F67"/>
    <w:rsid w:val="009E0080"/>
    <w:rsid w:val="009E01DA"/>
    <w:rsid w:val="009E0222"/>
    <w:rsid w:val="009E0245"/>
    <w:rsid w:val="009E0507"/>
    <w:rsid w:val="009E0608"/>
    <w:rsid w:val="009E0644"/>
    <w:rsid w:val="009E0BF0"/>
    <w:rsid w:val="009E108C"/>
    <w:rsid w:val="009E10E3"/>
    <w:rsid w:val="009E11E0"/>
    <w:rsid w:val="009E14FF"/>
    <w:rsid w:val="009E16E6"/>
    <w:rsid w:val="009E1A5B"/>
    <w:rsid w:val="009E1A8B"/>
    <w:rsid w:val="009E1E1D"/>
    <w:rsid w:val="009E2123"/>
    <w:rsid w:val="009E235D"/>
    <w:rsid w:val="009E239D"/>
    <w:rsid w:val="009E246E"/>
    <w:rsid w:val="009E2590"/>
    <w:rsid w:val="009E29D6"/>
    <w:rsid w:val="009E2C81"/>
    <w:rsid w:val="009E2EB2"/>
    <w:rsid w:val="009E30DF"/>
    <w:rsid w:val="009E314E"/>
    <w:rsid w:val="009E3242"/>
    <w:rsid w:val="009E329C"/>
    <w:rsid w:val="009E334F"/>
    <w:rsid w:val="009E33E5"/>
    <w:rsid w:val="009E346E"/>
    <w:rsid w:val="009E3600"/>
    <w:rsid w:val="009E36DF"/>
    <w:rsid w:val="009E3766"/>
    <w:rsid w:val="009E38A8"/>
    <w:rsid w:val="009E3D38"/>
    <w:rsid w:val="009E3E0F"/>
    <w:rsid w:val="009E40B0"/>
    <w:rsid w:val="009E417E"/>
    <w:rsid w:val="009E455A"/>
    <w:rsid w:val="009E4724"/>
    <w:rsid w:val="009E481D"/>
    <w:rsid w:val="009E4A5A"/>
    <w:rsid w:val="009E4CAD"/>
    <w:rsid w:val="009E4F34"/>
    <w:rsid w:val="009E4F4A"/>
    <w:rsid w:val="009E5030"/>
    <w:rsid w:val="009E5194"/>
    <w:rsid w:val="009E51C2"/>
    <w:rsid w:val="009E5275"/>
    <w:rsid w:val="009E52FE"/>
    <w:rsid w:val="009E53B3"/>
    <w:rsid w:val="009E5549"/>
    <w:rsid w:val="009E557B"/>
    <w:rsid w:val="009E584A"/>
    <w:rsid w:val="009E58E5"/>
    <w:rsid w:val="009E5A0E"/>
    <w:rsid w:val="009E5B4C"/>
    <w:rsid w:val="009E5FB9"/>
    <w:rsid w:val="009E615C"/>
    <w:rsid w:val="009E66CD"/>
    <w:rsid w:val="009E6807"/>
    <w:rsid w:val="009E68F0"/>
    <w:rsid w:val="009E6A78"/>
    <w:rsid w:val="009E6D6B"/>
    <w:rsid w:val="009E742F"/>
    <w:rsid w:val="009E76BB"/>
    <w:rsid w:val="009F01C8"/>
    <w:rsid w:val="009F0287"/>
    <w:rsid w:val="009F0349"/>
    <w:rsid w:val="009F04AE"/>
    <w:rsid w:val="009F04D8"/>
    <w:rsid w:val="009F094F"/>
    <w:rsid w:val="009F0A35"/>
    <w:rsid w:val="009F0FC5"/>
    <w:rsid w:val="009F118E"/>
    <w:rsid w:val="009F1253"/>
    <w:rsid w:val="009F1277"/>
    <w:rsid w:val="009F13D7"/>
    <w:rsid w:val="009F1493"/>
    <w:rsid w:val="009F14FB"/>
    <w:rsid w:val="009F1726"/>
    <w:rsid w:val="009F1D4A"/>
    <w:rsid w:val="009F20F6"/>
    <w:rsid w:val="009F213E"/>
    <w:rsid w:val="009F2465"/>
    <w:rsid w:val="009F2647"/>
    <w:rsid w:val="009F2653"/>
    <w:rsid w:val="009F26F1"/>
    <w:rsid w:val="009F27DA"/>
    <w:rsid w:val="009F2A27"/>
    <w:rsid w:val="009F2ACE"/>
    <w:rsid w:val="009F319C"/>
    <w:rsid w:val="009F3475"/>
    <w:rsid w:val="009F35C4"/>
    <w:rsid w:val="009F3B0F"/>
    <w:rsid w:val="009F3BF2"/>
    <w:rsid w:val="009F3C8D"/>
    <w:rsid w:val="009F3EDD"/>
    <w:rsid w:val="009F3FB6"/>
    <w:rsid w:val="009F40B4"/>
    <w:rsid w:val="009F423B"/>
    <w:rsid w:val="009F42BD"/>
    <w:rsid w:val="009F42F8"/>
    <w:rsid w:val="009F436B"/>
    <w:rsid w:val="009F44CA"/>
    <w:rsid w:val="009F492B"/>
    <w:rsid w:val="009F4B78"/>
    <w:rsid w:val="009F4BE1"/>
    <w:rsid w:val="009F4E26"/>
    <w:rsid w:val="009F525D"/>
    <w:rsid w:val="009F5272"/>
    <w:rsid w:val="009F52B4"/>
    <w:rsid w:val="009F57AD"/>
    <w:rsid w:val="009F5842"/>
    <w:rsid w:val="009F5959"/>
    <w:rsid w:val="009F5B54"/>
    <w:rsid w:val="009F6091"/>
    <w:rsid w:val="009F6281"/>
    <w:rsid w:val="009F63F1"/>
    <w:rsid w:val="009F6A94"/>
    <w:rsid w:val="009F7390"/>
    <w:rsid w:val="009F73AA"/>
    <w:rsid w:val="009F7B3E"/>
    <w:rsid w:val="00A000CB"/>
    <w:rsid w:val="00A003D3"/>
    <w:rsid w:val="00A0042A"/>
    <w:rsid w:val="00A004C2"/>
    <w:rsid w:val="00A0090B"/>
    <w:rsid w:val="00A00CA3"/>
    <w:rsid w:val="00A00E83"/>
    <w:rsid w:val="00A0108B"/>
    <w:rsid w:val="00A010AB"/>
    <w:rsid w:val="00A0115C"/>
    <w:rsid w:val="00A0141A"/>
    <w:rsid w:val="00A01562"/>
    <w:rsid w:val="00A016BC"/>
    <w:rsid w:val="00A017A9"/>
    <w:rsid w:val="00A01A95"/>
    <w:rsid w:val="00A01ABE"/>
    <w:rsid w:val="00A01B6F"/>
    <w:rsid w:val="00A01C53"/>
    <w:rsid w:val="00A01FE4"/>
    <w:rsid w:val="00A02048"/>
    <w:rsid w:val="00A0238A"/>
    <w:rsid w:val="00A0248F"/>
    <w:rsid w:val="00A02716"/>
    <w:rsid w:val="00A02A05"/>
    <w:rsid w:val="00A02C6D"/>
    <w:rsid w:val="00A02CF3"/>
    <w:rsid w:val="00A02D35"/>
    <w:rsid w:val="00A032EA"/>
    <w:rsid w:val="00A0348B"/>
    <w:rsid w:val="00A0364D"/>
    <w:rsid w:val="00A03D85"/>
    <w:rsid w:val="00A03E04"/>
    <w:rsid w:val="00A03FEA"/>
    <w:rsid w:val="00A0418B"/>
    <w:rsid w:val="00A0436A"/>
    <w:rsid w:val="00A045FB"/>
    <w:rsid w:val="00A048F9"/>
    <w:rsid w:val="00A04ADD"/>
    <w:rsid w:val="00A04C02"/>
    <w:rsid w:val="00A0521E"/>
    <w:rsid w:val="00A0538A"/>
    <w:rsid w:val="00A053B3"/>
    <w:rsid w:val="00A054EF"/>
    <w:rsid w:val="00A05945"/>
    <w:rsid w:val="00A05980"/>
    <w:rsid w:val="00A059F2"/>
    <w:rsid w:val="00A05BFB"/>
    <w:rsid w:val="00A062F4"/>
    <w:rsid w:val="00A062F7"/>
    <w:rsid w:val="00A063AE"/>
    <w:rsid w:val="00A06406"/>
    <w:rsid w:val="00A06662"/>
    <w:rsid w:val="00A06752"/>
    <w:rsid w:val="00A067FA"/>
    <w:rsid w:val="00A06A65"/>
    <w:rsid w:val="00A06BCD"/>
    <w:rsid w:val="00A06C93"/>
    <w:rsid w:val="00A06CA3"/>
    <w:rsid w:val="00A06D4F"/>
    <w:rsid w:val="00A06D59"/>
    <w:rsid w:val="00A06D5B"/>
    <w:rsid w:val="00A06E26"/>
    <w:rsid w:val="00A070EE"/>
    <w:rsid w:val="00A0749A"/>
    <w:rsid w:val="00A078DA"/>
    <w:rsid w:val="00A0793E"/>
    <w:rsid w:val="00A079F9"/>
    <w:rsid w:val="00A07ACF"/>
    <w:rsid w:val="00A07B73"/>
    <w:rsid w:val="00A07DBA"/>
    <w:rsid w:val="00A07FE2"/>
    <w:rsid w:val="00A07FEF"/>
    <w:rsid w:val="00A10071"/>
    <w:rsid w:val="00A1047C"/>
    <w:rsid w:val="00A1055E"/>
    <w:rsid w:val="00A10623"/>
    <w:rsid w:val="00A1075B"/>
    <w:rsid w:val="00A110B1"/>
    <w:rsid w:val="00A1114A"/>
    <w:rsid w:val="00A1136A"/>
    <w:rsid w:val="00A11568"/>
    <w:rsid w:val="00A1161F"/>
    <w:rsid w:val="00A116B0"/>
    <w:rsid w:val="00A11E1A"/>
    <w:rsid w:val="00A11E30"/>
    <w:rsid w:val="00A11EEA"/>
    <w:rsid w:val="00A11F6A"/>
    <w:rsid w:val="00A122AA"/>
    <w:rsid w:val="00A12320"/>
    <w:rsid w:val="00A123CE"/>
    <w:rsid w:val="00A125E9"/>
    <w:rsid w:val="00A1283C"/>
    <w:rsid w:val="00A12B16"/>
    <w:rsid w:val="00A12B3F"/>
    <w:rsid w:val="00A12B84"/>
    <w:rsid w:val="00A12D61"/>
    <w:rsid w:val="00A12DC3"/>
    <w:rsid w:val="00A12F8F"/>
    <w:rsid w:val="00A130BA"/>
    <w:rsid w:val="00A135AF"/>
    <w:rsid w:val="00A13765"/>
    <w:rsid w:val="00A137ED"/>
    <w:rsid w:val="00A140CD"/>
    <w:rsid w:val="00A142A8"/>
    <w:rsid w:val="00A14339"/>
    <w:rsid w:val="00A143AB"/>
    <w:rsid w:val="00A14590"/>
    <w:rsid w:val="00A14994"/>
    <w:rsid w:val="00A14ACA"/>
    <w:rsid w:val="00A14B06"/>
    <w:rsid w:val="00A14C0A"/>
    <w:rsid w:val="00A15229"/>
    <w:rsid w:val="00A15556"/>
    <w:rsid w:val="00A1566B"/>
    <w:rsid w:val="00A15A1F"/>
    <w:rsid w:val="00A15A5F"/>
    <w:rsid w:val="00A15C17"/>
    <w:rsid w:val="00A15C50"/>
    <w:rsid w:val="00A15E44"/>
    <w:rsid w:val="00A161A4"/>
    <w:rsid w:val="00A16234"/>
    <w:rsid w:val="00A1657B"/>
    <w:rsid w:val="00A168EF"/>
    <w:rsid w:val="00A169D2"/>
    <w:rsid w:val="00A16B24"/>
    <w:rsid w:val="00A16B7F"/>
    <w:rsid w:val="00A16BCE"/>
    <w:rsid w:val="00A16C55"/>
    <w:rsid w:val="00A16CBB"/>
    <w:rsid w:val="00A16F6A"/>
    <w:rsid w:val="00A16FB7"/>
    <w:rsid w:val="00A16FDF"/>
    <w:rsid w:val="00A1705A"/>
    <w:rsid w:val="00A17184"/>
    <w:rsid w:val="00A17489"/>
    <w:rsid w:val="00A17539"/>
    <w:rsid w:val="00A17605"/>
    <w:rsid w:val="00A176D8"/>
    <w:rsid w:val="00A17AA0"/>
    <w:rsid w:val="00A17E00"/>
    <w:rsid w:val="00A17E14"/>
    <w:rsid w:val="00A17E7B"/>
    <w:rsid w:val="00A2000E"/>
    <w:rsid w:val="00A20211"/>
    <w:rsid w:val="00A2055E"/>
    <w:rsid w:val="00A20582"/>
    <w:rsid w:val="00A206FF"/>
    <w:rsid w:val="00A20A8F"/>
    <w:rsid w:val="00A20D1C"/>
    <w:rsid w:val="00A20F3F"/>
    <w:rsid w:val="00A2105D"/>
    <w:rsid w:val="00A21194"/>
    <w:rsid w:val="00A212A2"/>
    <w:rsid w:val="00A212B8"/>
    <w:rsid w:val="00A21461"/>
    <w:rsid w:val="00A215EB"/>
    <w:rsid w:val="00A21BF7"/>
    <w:rsid w:val="00A22707"/>
    <w:rsid w:val="00A229D9"/>
    <w:rsid w:val="00A22D25"/>
    <w:rsid w:val="00A22E8D"/>
    <w:rsid w:val="00A23079"/>
    <w:rsid w:val="00A234E4"/>
    <w:rsid w:val="00A23916"/>
    <w:rsid w:val="00A239E3"/>
    <w:rsid w:val="00A23BFA"/>
    <w:rsid w:val="00A23C89"/>
    <w:rsid w:val="00A23E93"/>
    <w:rsid w:val="00A24915"/>
    <w:rsid w:val="00A24ACB"/>
    <w:rsid w:val="00A24BA5"/>
    <w:rsid w:val="00A24F40"/>
    <w:rsid w:val="00A25181"/>
    <w:rsid w:val="00A252A7"/>
    <w:rsid w:val="00A252CA"/>
    <w:rsid w:val="00A25CBD"/>
    <w:rsid w:val="00A26014"/>
    <w:rsid w:val="00A2608E"/>
    <w:rsid w:val="00A2626E"/>
    <w:rsid w:val="00A262FE"/>
    <w:rsid w:val="00A2642D"/>
    <w:rsid w:val="00A268E1"/>
    <w:rsid w:val="00A26971"/>
    <w:rsid w:val="00A26D0E"/>
    <w:rsid w:val="00A26E91"/>
    <w:rsid w:val="00A27156"/>
    <w:rsid w:val="00A278E6"/>
    <w:rsid w:val="00A27973"/>
    <w:rsid w:val="00A27983"/>
    <w:rsid w:val="00A27CEF"/>
    <w:rsid w:val="00A27D42"/>
    <w:rsid w:val="00A27EBC"/>
    <w:rsid w:val="00A30583"/>
    <w:rsid w:val="00A30771"/>
    <w:rsid w:val="00A308C9"/>
    <w:rsid w:val="00A308FD"/>
    <w:rsid w:val="00A30CD2"/>
    <w:rsid w:val="00A30D47"/>
    <w:rsid w:val="00A312CC"/>
    <w:rsid w:val="00A3168B"/>
    <w:rsid w:val="00A31907"/>
    <w:rsid w:val="00A3197C"/>
    <w:rsid w:val="00A31B22"/>
    <w:rsid w:val="00A31BF3"/>
    <w:rsid w:val="00A32391"/>
    <w:rsid w:val="00A32546"/>
    <w:rsid w:val="00A32620"/>
    <w:rsid w:val="00A326F7"/>
    <w:rsid w:val="00A329EC"/>
    <w:rsid w:val="00A32A2D"/>
    <w:rsid w:val="00A32D86"/>
    <w:rsid w:val="00A32DCF"/>
    <w:rsid w:val="00A3319D"/>
    <w:rsid w:val="00A332AE"/>
    <w:rsid w:val="00A332FA"/>
    <w:rsid w:val="00A3363A"/>
    <w:rsid w:val="00A336AC"/>
    <w:rsid w:val="00A34077"/>
    <w:rsid w:val="00A341AF"/>
    <w:rsid w:val="00A3440B"/>
    <w:rsid w:val="00A34745"/>
    <w:rsid w:val="00A348AF"/>
    <w:rsid w:val="00A34A77"/>
    <w:rsid w:val="00A34CF5"/>
    <w:rsid w:val="00A34D68"/>
    <w:rsid w:val="00A34DC2"/>
    <w:rsid w:val="00A34FB0"/>
    <w:rsid w:val="00A3501D"/>
    <w:rsid w:val="00A350E8"/>
    <w:rsid w:val="00A35356"/>
    <w:rsid w:val="00A3552E"/>
    <w:rsid w:val="00A35648"/>
    <w:rsid w:val="00A35882"/>
    <w:rsid w:val="00A35889"/>
    <w:rsid w:val="00A35C8E"/>
    <w:rsid w:val="00A361C4"/>
    <w:rsid w:val="00A36350"/>
    <w:rsid w:val="00A365AB"/>
    <w:rsid w:val="00A367BA"/>
    <w:rsid w:val="00A36CCB"/>
    <w:rsid w:val="00A36D5D"/>
    <w:rsid w:val="00A36DB0"/>
    <w:rsid w:val="00A36DB1"/>
    <w:rsid w:val="00A36E57"/>
    <w:rsid w:val="00A371FA"/>
    <w:rsid w:val="00A37219"/>
    <w:rsid w:val="00A376CC"/>
    <w:rsid w:val="00A379B9"/>
    <w:rsid w:val="00A37E63"/>
    <w:rsid w:val="00A40388"/>
    <w:rsid w:val="00A404A7"/>
    <w:rsid w:val="00A40823"/>
    <w:rsid w:val="00A40942"/>
    <w:rsid w:val="00A40970"/>
    <w:rsid w:val="00A40AAD"/>
    <w:rsid w:val="00A40B84"/>
    <w:rsid w:val="00A40F92"/>
    <w:rsid w:val="00A4139E"/>
    <w:rsid w:val="00A417DD"/>
    <w:rsid w:val="00A41CB1"/>
    <w:rsid w:val="00A41D1E"/>
    <w:rsid w:val="00A420CD"/>
    <w:rsid w:val="00A423CF"/>
    <w:rsid w:val="00A424B0"/>
    <w:rsid w:val="00A42882"/>
    <w:rsid w:val="00A42AB8"/>
    <w:rsid w:val="00A42BCE"/>
    <w:rsid w:val="00A42FA2"/>
    <w:rsid w:val="00A430A1"/>
    <w:rsid w:val="00A430A5"/>
    <w:rsid w:val="00A4333C"/>
    <w:rsid w:val="00A43534"/>
    <w:rsid w:val="00A436F5"/>
    <w:rsid w:val="00A438AC"/>
    <w:rsid w:val="00A438D9"/>
    <w:rsid w:val="00A4392D"/>
    <w:rsid w:val="00A43A18"/>
    <w:rsid w:val="00A43AEB"/>
    <w:rsid w:val="00A43E06"/>
    <w:rsid w:val="00A43FC2"/>
    <w:rsid w:val="00A44372"/>
    <w:rsid w:val="00A444C2"/>
    <w:rsid w:val="00A447A5"/>
    <w:rsid w:val="00A44A8F"/>
    <w:rsid w:val="00A44AB5"/>
    <w:rsid w:val="00A44D81"/>
    <w:rsid w:val="00A4550C"/>
    <w:rsid w:val="00A45851"/>
    <w:rsid w:val="00A45A7B"/>
    <w:rsid w:val="00A45B55"/>
    <w:rsid w:val="00A46027"/>
    <w:rsid w:val="00A462C5"/>
    <w:rsid w:val="00A469CA"/>
    <w:rsid w:val="00A46AC1"/>
    <w:rsid w:val="00A46B49"/>
    <w:rsid w:val="00A46C62"/>
    <w:rsid w:val="00A46F10"/>
    <w:rsid w:val="00A4725D"/>
    <w:rsid w:val="00A47498"/>
    <w:rsid w:val="00A47743"/>
    <w:rsid w:val="00A47E0D"/>
    <w:rsid w:val="00A5006A"/>
    <w:rsid w:val="00A50279"/>
    <w:rsid w:val="00A50299"/>
    <w:rsid w:val="00A50517"/>
    <w:rsid w:val="00A50530"/>
    <w:rsid w:val="00A50848"/>
    <w:rsid w:val="00A50B07"/>
    <w:rsid w:val="00A50C58"/>
    <w:rsid w:val="00A50C5D"/>
    <w:rsid w:val="00A50F01"/>
    <w:rsid w:val="00A50FF9"/>
    <w:rsid w:val="00A51214"/>
    <w:rsid w:val="00A51488"/>
    <w:rsid w:val="00A514B2"/>
    <w:rsid w:val="00A51ACA"/>
    <w:rsid w:val="00A51BB8"/>
    <w:rsid w:val="00A51C2F"/>
    <w:rsid w:val="00A51FF7"/>
    <w:rsid w:val="00A5226D"/>
    <w:rsid w:val="00A522F9"/>
    <w:rsid w:val="00A526FC"/>
    <w:rsid w:val="00A5277A"/>
    <w:rsid w:val="00A5289D"/>
    <w:rsid w:val="00A52B81"/>
    <w:rsid w:val="00A52CC0"/>
    <w:rsid w:val="00A534A8"/>
    <w:rsid w:val="00A537A1"/>
    <w:rsid w:val="00A5386E"/>
    <w:rsid w:val="00A53A7B"/>
    <w:rsid w:val="00A53B60"/>
    <w:rsid w:val="00A53BB9"/>
    <w:rsid w:val="00A53E83"/>
    <w:rsid w:val="00A542B7"/>
    <w:rsid w:val="00A548D9"/>
    <w:rsid w:val="00A54914"/>
    <w:rsid w:val="00A54995"/>
    <w:rsid w:val="00A549E2"/>
    <w:rsid w:val="00A54F63"/>
    <w:rsid w:val="00A54FC2"/>
    <w:rsid w:val="00A5516F"/>
    <w:rsid w:val="00A551FA"/>
    <w:rsid w:val="00A55349"/>
    <w:rsid w:val="00A55840"/>
    <w:rsid w:val="00A55AB4"/>
    <w:rsid w:val="00A55C4C"/>
    <w:rsid w:val="00A55D19"/>
    <w:rsid w:val="00A55E6C"/>
    <w:rsid w:val="00A5609C"/>
    <w:rsid w:val="00A56235"/>
    <w:rsid w:val="00A56283"/>
    <w:rsid w:val="00A56455"/>
    <w:rsid w:val="00A565B1"/>
    <w:rsid w:val="00A56629"/>
    <w:rsid w:val="00A569E6"/>
    <w:rsid w:val="00A56BE0"/>
    <w:rsid w:val="00A56CAB"/>
    <w:rsid w:val="00A57109"/>
    <w:rsid w:val="00A57891"/>
    <w:rsid w:val="00A5791B"/>
    <w:rsid w:val="00A57B31"/>
    <w:rsid w:val="00A57BE6"/>
    <w:rsid w:val="00A57D83"/>
    <w:rsid w:val="00A57FB6"/>
    <w:rsid w:val="00A60042"/>
    <w:rsid w:val="00A60292"/>
    <w:rsid w:val="00A6055E"/>
    <w:rsid w:val="00A60B4B"/>
    <w:rsid w:val="00A60B9A"/>
    <w:rsid w:val="00A60BA2"/>
    <w:rsid w:val="00A60F67"/>
    <w:rsid w:val="00A60FBB"/>
    <w:rsid w:val="00A61322"/>
    <w:rsid w:val="00A613F6"/>
    <w:rsid w:val="00A61492"/>
    <w:rsid w:val="00A614CB"/>
    <w:rsid w:val="00A61585"/>
    <w:rsid w:val="00A617F0"/>
    <w:rsid w:val="00A618B6"/>
    <w:rsid w:val="00A619A2"/>
    <w:rsid w:val="00A61A23"/>
    <w:rsid w:val="00A61A2E"/>
    <w:rsid w:val="00A61D34"/>
    <w:rsid w:val="00A61ED7"/>
    <w:rsid w:val="00A61F2D"/>
    <w:rsid w:val="00A61F53"/>
    <w:rsid w:val="00A62116"/>
    <w:rsid w:val="00A62174"/>
    <w:rsid w:val="00A624B2"/>
    <w:rsid w:val="00A6286F"/>
    <w:rsid w:val="00A62B5E"/>
    <w:rsid w:val="00A62C2A"/>
    <w:rsid w:val="00A62DCE"/>
    <w:rsid w:val="00A63151"/>
    <w:rsid w:val="00A63206"/>
    <w:rsid w:val="00A63617"/>
    <w:rsid w:val="00A63620"/>
    <w:rsid w:val="00A636D3"/>
    <w:rsid w:val="00A63825"/>
    <w:rsid w:val="00A63A6C"/>
    <w:rsid w:val="00A63BAF"/>
    <w:rsid w:val="00A63C29"/>
    <w:rsid w:val="00A63F30"/>
    <w:rsid w:val="00A64075"/>
    <w:rsid w:val="00A642DF"/>
    <w:rsid w:val="00A6436C"/>
    <w:rsid w:val="00A64CC4"/>
    <w:rsid w:val="00A64DBB"/>
    <w:rsid w:val="00A65241"/>
    <w:rsid w:val="00A655FC"/>
    <w:rsid w:val="00A659ED"/>
    <w:rsid w:val="00A65D1B"/>
    <w:rsid w:val="00A66032"/>
    <w:rsid w:val="00A663AD"/>
    <w:rsid w:val="00A664CC"/>
    <w:rsid w:val="00A66589"/>
    <w:rsid w:val="00A6670B"/>
    <w:rsid w:val="00A667D5"/>
    <w:rsid w:val="00A66A98"/>
    <w:rsid w:val="00A66AC6"/>
    <w:rsid w:val="00A66BB4"/>
    <w:rsid w:val="00A66DA3"/>
    <w:rsid w:val="00A66F2F"/>
    <w:rsid w:val="00A6705D"/>
    <w:rsid w:val="00A67263"/>
    <w:rsid w:val="00A67753"/>
    <w:rsid w:val="00A701A2"/>
    <w:rsid w:val="00A702A4"/>
    <w:rsid w:val="00A702BE"/>
    <w:rsid w:val="00A7072E"/>
    <w:rsid w:val="00A70819"/>
    <w:rsid w:val="00A70A02"/>
    <w:rsid w:val="00A70CD9"/>
    <w:rsid w:val="00A71206"/>
    <w:rsid w:val="00A712E0"/>
    <w:rsid w:val="00A7145B"/>
    <w:rsid w:val="00A71892"/>
    <w:rsid w:val="00A71A52"/>
    <w:rsid w:val="00A71DA0"/>
    <w:rsid w:val="00A72517"/>
    <w:rsid w:val="00A727A8"/>
    <w:rsid w:val="00A729D7"/>
    <w:rsid w:val="00A72ABD"/>
    <w:rsid w:val="00A72CF8"/>
    <w:rsid w:val="00A72D09"/>
    <w:rsid w:val="00A72F56"/>
    <w:rsid w:val="00A7320F"/>
    <w:rsid w:val="00A736EE"/>
    <w:rsid w:val="00A73952"/>
    <w:rsid w:val="00A73AA5"/>
    <w:rsid w:val="00A73C0C"/>
    <w:rsid w:val="00A73FCD"/>
    <w:rsid w:val="00A744EB"/>
    <w:rsid w:val="00A744FA"/>
    <w:rsid w:val="00A74510"/>
    <w:rsid w:val="00A74A35"/>
    <w:rsid w:val="00A74AC0"/>
    <w:rsid w:val="00A74AD9"/>
    <w:rsid w:val="00A74B2E"/>
    <w:rsid w:val="00A74DC4"/>
    <w:rsid w:val="00A75061"/>
    <w:rsid w:val="00A754F6"/>
    <w:rsid w:val="00A75CD5"/>
    <w:rsid w:val="00A75D58"/>
    <w:rsid w:val="00A75F9D"/>
    <w:rsid w:val="00A761A7"/>
    <w:rsid w:val="00A7620B"/>
    <w:rsid w:val="00A7636B"/>
    <w:rsid w:val="00A7652E"/>
    <w:rsid w:val="00A765F4"/>
    <w:rsid w:val="00A76B30"/>
    <w:rsid w:val="00A7711E"/>
    <w:rsid w:val="00A7797D"/>
    <w:rsid w:val="00A779BA"/>
    <w:rsid w:val="00A77A09"/>
    <w:rsid w:val="00A77C5E"/>
    <w:rsid w:val="00A77C8B"/>
    <w:rsid w:val="00A77CBA"/>
    <w:rsid w:val="00A77D20"/>
    <w:rsid w:val="00A77DD2"/>
    <w:rsid w:val="00A77F69"/>
    <w:rsid w:val="00A80022"/>
    <w:rsid w:val="00A80307"/>
    <w:rsid w:val="00A80620"/>
    <w:rsid w:val="00A806A8"/>
    <w:rsid w:val="00A80772"/>
    <w:rsid w:val="00A80AB0"/>
    <w:rsid w:val="00A80FFB"/>
    <w:rsid w:val="00A811EF"/>
    <w:rsid w:val="00A81470"/>
    <w:rsid w:val="00A81790"/>
    <w:rsid w:val="00A81B81"/>
    <w:rsid w:val="00A81C1D"/>
    <w:rsid w:val="00A81E2A"/>
    <w:rsid w:val="00A824C1"/>
    <w:rsid w:val="00A828CA"/>
    <w:rsid w:val="00A82B73"/>
    <w:rsid w:val="00A82B88"/>
    <w:rsid w:val="00A83383"/>
    <w:rsid w:val="00A83A68"/>
    <w:rsid w:val="00A83BAF"/>
    <w:rsid w:val="00A83BD6"/>
    <w:rsid w:val="00A83CD1"/>
    <w:rsid w:val="00A83CD4"/>
    <w:rsid w:val="00A83D44"/>
    <w:rsid w:val="00A83E53"/>
    <w:rsid w:val="00A84078"/>
    <w:rsid w:val="00A840AC"/>
    <w:rsid w:val="00A841FB"/>
    <w:rsid w:val="00A8420E"/>
    <w:rsid w:val="00A843A5"/>
    <w:rsid w:val="00A8455F"/>
    <w:rsid w:val="00A84611"/>
    <w:rsid w:val="00A8463C"/>
    <w:rsid w:val="00A847A9"/>
    <w:rsid w:val="00A848E1"/>
    <w:rsid w:val="00A84B9E"/>
    <w:rsid w:val="00A84EF3"/>
    <w:rsid w:val="00A85018"/>
    <w:rsid w:val="00A85276"/>
    <w:rsid w:val="00A853D4"/>
    <w:rsid w:val="00A85B2F"/>
    <w:rsid w:val="00A85BB4"/>
    <w:rsid w:val="00A85BD4"/>
    <w:rsid w:val="00A85EA3"/>
    <w:rsid w:val="00A8619A"/>
    <w:rsid w:val="00A86233"/>
    <w:rsid w:val="00A86282"/>
    <w:rsid w:val="00A862CA"/>
    <w:rsid w:val="00A86680"/>
    <w:rsid w:val="00A8682B"/>
    <w:rsid w:val="00A86E1E"/>
    <w:rsid w:val="00A87334"/>
    <w:rsid w:val="00A87346"/>
    <w:rsid w:val="00A87958"/>
    <w:rsid w:val="00A87DAA"/>
    <w:rsid w:val="00A87ED0"/>
    <w:rsid w:val="00A900B2"/>
    <w:rsid w:val="00A90220"/>
    <w:rsid w:val="00A90251"/>
    <w:rsid w:val="00A90333"/>
    <w:rsid w:val="00A90542"/>
    <w:rsid w:val="00A906CF"/>
    <w:rsid w:val="00A907F0"/>
    <w:rsid w:val="00A90991"/>
    <w:rsid w:val="00A90ACB"/>
    <w:rsid w:val="00A9102E"/>
    <w:rsid w:val="00A912DA"/>
    <w:rsid w:val="00A916A6"/>
    <w:rsid w:val="00A918EB"/>
    <w:rsid w:val="00A91BDC"/>
    <w:rsid w:val="00A91EC9"/>
    <w:rsid w:val="00A92293"/>
    <w:rsid w:val="00A92445"/>
    <w:rsid w:val="00A924F3"/>
    <w:rsid w:val="00A9254A"/>
    <w:rsid w:val="00A9259E"/>
    <w:rsid w:val="00A92978"/>
    <w:rsid w:val="00A92A11"/>
    <w:rsid w:val="00A92CA2"/>
    <w:rsid w:val="00A92DF5"/>
    <w:rsid w:val="00A935AA"/>
    <w:rsid w:val="00A935FD"/>
    <w:rsid w:val="00A93B9A"/>
    <w:rsid w:val="00A93C7C"/>
    <w:rsid w:val="00A93E04"/>
    <w:rsid w:val="00A93F83"/>
    <w:rsid w:val="00A943C7"/>
    <w:rsid w:val="00A94636"/>
    <w:rsid w:val="00A94718"/>
    <w:rsid w:val="00A9477B"/>
    <w:rsid w:val="00A94949"/>
    <w:rsid w:val="00A94CC0"/>
    <w:rsid w:val="00A95395"/>
    <w:rsid w:val="00A953A0"/>
    <w:rsid w:val="00A955BA"/>
    <w:rsid w:val="00A95AA8"/>
    <w:rsid w:val="00A95AD7"/>
    <w:rsid w:val="00A95E09"/>
    <w:rsid w:val="00A968E7"/>
    <w:rsid w:val="00A96B49"/>
    <w:rsid w:val="00A96C8E"/>
    <w:rsid w:val="00A9724D"/>
    <w:rsid w:val="00A97296"/>
    <w:rsid w:val="00A973FA"/>
    <w:rsid w:val="00A97465"/>
    <w:rsid w:val="00A97478"/>
    <w:rsid w:val="00A974CE"/>
    <w:rsid w:val="00A9791D"/>
    <w:rsid w:val="00A97A1A"/>
    <w:rsid w:val="00A97C93"/>
    <w:rsid w:val="00A97D2D"/>
    <w:rsid w:val="00A97DBC"/>
    <w:rsid w:val="00AA0112"/>
    <w:rsid w:val="00AA01A8"/>
    <w:rsid w:val="00AA094D"/>
    <w:rsid w:val="00AA09BA"/>
    <w:rsid w:val="00AA0F79"/>
    <w:rsid w:val="00AA11EF"/>
    <w:rsid w:val="00AA123A"/>
    <w:rsid w:val="00AA12CE"/>
    <w:rsid w:val="00AA14E8"/>
    <w:rsid w:val="00AA1885"/>
    <w:rsid w:val="00AA1F09"/>
    <w:rsid w:val="00AA207B"/>
    <w:rsid w:val="00AA20D7"/>
    <w:rsid w:val="00AA228B"/>
    <w:rsid w:val="00AA25A2"/>
    <w:rsid w:val="00AA2712"/>
    <w:rsid w:val="00AA2A7A"/>
    <w:rsid w:val="00AA2AD1"/>
    <w:rsid w:val="00AA2BD2"/>
    <w:rsid w:val="00AA2E21"/>
    <w:rsid w:val="00AA2FF0"/>
    <w:rsid w:val="00AA3067"/>
    <w:rsid w:val="00AA33B3"/>
    <w:rsid w:val="00AA3568"/>
    <w:rsid w:val="00AA3DA0"/>
    <w:rsid w:val="00AA3F26"/>
    <w:rsid w:val="00AA3F82"/>
    <w:rsid w:val="00AA3F9A"/>
    <w:rsid w:val="00AA4079"/>
    <w:rsid w:val="00AA40B0"/>
    <w:rsid w:val="00AA4116"/>
    <w:rsid w:val="00AA4123"/>
    <w:rsid w:val="00AA4570"/>
    <w:rsid w:val="00AA4803"/>
    <w:rsid w:val="00AA485B"/>
    <w:rsid w:val="00AA49CD"/>
    <w:rsid w:val="00AA4AA5"/>
    <w:rsid w:val="00AA4E0B"/>
    <w:rsid w:val="00AA4EC7"/>
    <w:rsid w:val="00AA5401"/>
    <w:rsid w:val="00AA540D"/>
    <w:rsid w:val="00AA569A"/>
    <w:rsid w:val="00AA587C"/>
    <w:rsid w:val="00AA5A9B"/>
    <w:rsid w:val="00AA5B05"/>
    <w:rsid w:val="00AA5BB8"/>
    <w:rsid w:val="00AA5C4D"/>
    <w:rsid w:val="00AA5F02"/>
    <w:rsid w:val="00AA6028"/>
    <w:rsid w:val="00AA6350"/>
    <w:rsid w:val="00AA67CD"/>
    <w:rsid w:val="00AA6951"/>
    <w:rsid w:val="00AA69E6"/>
    <w:rsid w:val="00AA701D"/>
    <w:rsid w:val="00AA706D"/>
    <w:rsid w:val="00AA7076"/>
    <w:rsid w:val="00AA7228"/>
    <w:rsid w:val="00AA726F"/>
    <w:rsid w:val="00AA734A"/>
    <w:rsid w:val="00AA74D2"/>
    <w:rsid w:val="00AA77A9"/>
    <w:rsid w:val="00AA791B"/>
    <w:rsid w:val="00AA7BFA"/>
    <w:rsid w:val="00AB021E"/>
    <w:rsid w:val="00AB0313"/>
    <w:rsid w:val="00AB04CD"/>
    <w:rsid w:val="00AB059E"/>
    <w:rsid w:val="00AB0664"/>
    <w:rsid w:val="00AB0783"/>
    <w:rsid w:val="00AB1525"/>
    <w:rsid w:val="00AB1786"/>
    <w:rsid w:val="00AB194D"/>
    <w:rsid w:val="00AB1BA4"/>
    <w:rsid w:val="00AB1BC1"/>
    <w:rsid w:val="00AB1CCF"/>
    <w:rsid w:val="00AB1F58"/>
    <w:rsid w:val="00AB2442"/>
    <w:rsid w:val="00AB2A08"/>
    <w:rsid w:val="00AB2C64"/>
    <w:rsid w:val="00AB2D17"/>
    <w:rsid w:val="00AB2D67"/>
    <w:rsid w:val="00AB2F02"/>
    <w:rsid w:val="00AB2FB7"/>
    <w:rsid w:val="00AB368E"/>
    <w:rsid w:val="00AB37D7"/>
    <w:rsid w:val="00AB3B6D"/>
    <w:rsid w:val="00AB4176"/>
    <w:rsid w:val="00AB4511"/>
    <w:rsid w:val="00AB4536"/>
    <w:rsid w:val="00AB462D"/>
    <w:rsid w:val="00AB4792"/>
    <w:rsid w:val="00AB4956"/>
    <w:rsid w:val="00AB499D"/>
    <w:rsid w:val="00AB4C83"/>
    <w:rsid w:val="00AB4E2A"/>
    <w:rsid w:val="00AB5068"/>
    <w:rsid w:val="00AB51AB"/>
    <w:rsid w:val="00AB5568"/>
    <w:rsid w:val="00AB55A5"/>
    <w:rsid w:val="00AB55D0"/>
    <w:rsid w:val="00AB5D97"/>
    <w:rsid w:val="00AB6067"/>
    <w:rsid w:val="00AB6316"/>
    <w:rsid w:val="00AB64E8"/>
    <w:rsid w:val="00AB6685"/>
    <w:rsid w:val="00AB66E9"/>
    <w:rsid w:val="00AB6737"/>
    <w:rsid w:val="00AB6820"/>
    <w:rsid w:val="00AB6E85"/>
    <w:rsid w:val="00AB6EFB"/>
    <w:rsid w:val="00AB7554"/>
    <w:rsid w:val="00AB7625"/>
    <w:rsid w:val="00AC035A"/>
    <w:rsid w:val="00AC045C"/>
    <w:rsid w:val="00AC04BF"/>
    <w:rsid w:val="00AC05F8"/>
    <w:rsid w:val="00AC05FE"/>
    <w:rsid w:val="00AC06AC"/>
    <w:rsid w:val="00AC07A8"/>
    <w:rsid w:val="00AC0AC6"/>
    <w:rsid w:val="00AC0CB2"/>
    <w:rsid w:val="00AC1064"/>
    <w:rsid w:val="00AC1143"/>
    <w:rsid w:val="00AC124E"/>
    <w:rsid w:val="00AC13AB"/>
    <w:rsid w:val="00AC1470"/>
    <w:rsid w:val="00AC170E"/>
    <w:rsid w:val="00AC1727"/>
    <w:rsid w:val="00AC179E"/>
    <w:rsid w:val="00AC1875"/>
    <w:rsid w:val="00AC1AB8"/>
    <w:rsid w:val="00AC1D07"/>
    <w:rsid w:val="00AC1D86"/>
    <w:rsid w:val="00AC1FBA"/>
    <w:rsid w:val="00AC205D"/>
    <w:rsid w:val="00AC2157"/>
    <w:rsid w:val="00AC24D0"/>
    <w:rsid w:val="00AC26CF"/>
    <w:rsid w:val="00AC2D48"/>
    <w:rsid w:val="00AC3129"/>
    <w:rsid w:val="00AC3403"/>
    <w:rsid w:val="00AC3847"/>
    <w:rsid w:val="00AC385B"/>
    <w:rsid w:val="00AC387D"/>
    <w:rsid w:val="00AC3915"/>
    <w:rsid w:val="00AC3A4E"/>
    <w:rsid w:val="00AC3A6A"/>
    <w:rsid w:val="00AC3B22"/>
    <w:rsid w:val="00AC3DF4"/>
    <w:rsid w:val="00AC3EDB"/>
    <w:rsid w:val="00AC4263"/>
    <w:rsid w:val="00AC4498"/>
    <w:rsid w:val="00AC44AE"/>
    <w:rsid w:val="00AC4606"/>
    <w:rsid w:val="00AC4941"/>
    <w:rsid w:val="00AC4954"/>
    <w:rsid w:val="00AC49C0"/>
    <w:rsid w:val="00AC5108"/>
    <w:rsid w:val="00AC540A"/>
    <w:rsid w:val="00AC54EE"/>
    <w:rsid w:val="00AC5572"/>
    <w:rsid w:val="00AC571F"/>
    <w:rsid w:val="00AC58BF"/>
    <w:rsid w:val="00AC59D0"/>
    <w:rsid w:val="00AC5AAA"/>
    <w:rsid w:val="00AC5B91"/>
    <w:rsid w:val="00AC5C0B"/>
    <w:rsid w:val="00AC5C68"/>
    <w:rsid w:val="00AC5DE7"/>
    <w:rsid w:val="00AC6289"/>
    <w:rsid w:val="00AC62CB"/>
    <w:rsid w:val="00AC65F9"/>
    <w:rsid w:val="00AC6988"/>
    <w:rsid w:val="00AC6B64"/>
    <w:rsid w:val="00AC6B77"/>
    <w:rsid w:val="00AC6EA9"/>
    <w:rsid w:val="00AC6F2D"/>
    <w:rsid w:val="00AC6F4B"/>
    <w:rsid w:val="00AC6FF9"/>
    <w:rsid w:val="00AC7117"/>
    <w:rsid w:val="00AC751C"/>
    <w:rsid w:val="00AC75C7"/>
    <w:rsid w:val="00AC78C0"/>
    <w:rsid w:val="00AC7F45"/>
    <w:rsid w:val="00AD027B"/>
    <w:rsid w:val="00AD077A"/>
    <w:rsid w:val="00AD0804"/>
    <w:rsid w:val="00AD0A43"/>
    <w:rsid w:val="00AD0B9B"/>
    <w:rsid w:val="00AD0C6F"/>
    <w:rsid w:val="00AD0C97"/>
    <w:rsid w:val="00AD0D15"/>
    <w:rsid w:val="00AD0F8F"/>
    <w:rsid w:val="00AD14F2"/>
    <w:rsid w:val="00AD1510"/>
    <w:rsid w:val="00AD16ED"/>
    <w:rsid w:val="00AD1716"/>
    <w:rsid w:val="00AD18D5"/>
    <w:rsid w:val="00AD1A38"/>
    <w:rsid w:val="00AD1BC5"/>
    <w:rsid w:val="00AD1F10"/>
    <w:rsid w:val="00AD1F3A"/>
    <w:rsid w:val="00AD2633"/>
    <w:rsid w:val="00AD291D"/>
    <w:rsid w:val="00AD2ED5"/>
    <w:rsid w:val="00AD3020"/>
    <w:rsid w:val="00AD3077"/>
    <w:rsid w:val="00AD3079"/>
    <w:rsid w:val="00AD3880"/>
    <w:rsid w:val="00AD38FE"/>
    <w:rsid w:val="00AD3F9F"/>
    <w:rsid w:val="00AD4096"/>
    <w:rsid w:val="00AD41F7"/>
    <w:rsid w:val="00AD4390"/>
    <w:rsid w:val="00AD43FA"/>
    <w:rsid w:val="00AD4495"/>
    <w:rsid w:val="00AD4514"/>
    <w:rsid w:val="00AD459E"/>
    <w:rsid w:val="00AD476E"/>
    <w:rsid w:val="00AD47F3"/>
    <w:rsid w:val="00AD49BD"/>
    <w:rsid w:val="00AD4AD2"/>
    <w:rsid w:val="00AD4B89"/>
    <w:rsid w:val="00AD4C1A"/>
    <w:rsid w:val="00AD4CC4"/>
    <w:rsid w:val="00AD4E3F"/>
    <w:rsid w:val="00AD4EDA"/>
    <w:rsid w:val="00AD50EB"/>
    <w:rsid w:val="00AD535A"/>
    <w:rsid w:val="00AD5870"/>
    <w:rsid w:val="00AD58FC"/>
    <w:rsid w:val="00AD59CF"/>
    <w:rsid w:val="00AD5CA9"/>
    <w:rsid w:val="00AD5DD0"/>
    <w:rsid w:val="00AD60D0"/>
    <w:rsid w:val="00AD62AD"/>
    <w:rsid w:val="00AD6A17"/>
    <w:rsid w:val="00AD6A71"/>
    <w:rsid w:val="00AD70B0"/>
    <w:rsid w:val="00AD7711"/>
    <w:rsid w:val="00AD78D0"/>
    <w:rsid w:val="00AD78D9"/>
    <w:rsid w:val="00AD79B5"/>
    <w:rsid w:val="00AD7CB1"/>
    <w:rsid w:val="00AD7E53"/>
    <w:rsid w:val="00AE002B"/>
    <w:rsid w:val="00AE0CB1"/>
    <w:rsid w:val="00AE0CC3"/>
    <w:rsid w:val="00AE1687"/>
    <w:rsid w:val="00AE191A"/>
    <w:rsid w:val="00AE1BCF"/>
    <w:rsid w:val="00AE1C39"/>
    <w:rsid w:val="00AE1CC8"/>
    <w:rsid w:val="00AE1EC4"/>
    <w:rsid w:val="00AE2330"/>
    <w:rsid w:val="00AE2451"/>
    <w:rsid w:val="00AE2E60"/>
    <w:rsid w:val="00AE2FF0"/>
    <w:rsid w:val="00AE328A"/>
    <w:rsid w:val="00AE3329"/>
    <w:rsid w:val="00AE3698"/>
    <w:rsid w:val="00AE395D"/>
    <w:rsid w:val="00AE3D3C"/>
    <w:rsid w:val="00AE3E02"/>
    <w:rsid w:val="00AE3E8A"/>
    <w:rsid w:val="00AE3EB6"/>
    <w:rsid w:val="00AE3EBB"/>
    <w:rsid w:val="00AE3F71"/>
    <w:rsid w:val="00AE435E"/>
    <w:rsid w:val="00AE4454"/>
    <w:rsid w:val="00AE4641"/>
    <w:rsid w:val="00AE4723"/>
    <w:rsid w:val="00AE4AC4"/>
    <w:rsid w:val="00AE4B5A"/>
    <w:rsid w:val="00AE4B81"/>
    <w:rsid w:val="00AE4F03"/>
    <w:rsid w:val="00AE5368"/>
    <w:rsid w:val="00AE56EF"/>
    <w:rsid w:val="00AE5AAD"/>
    <w:rsid w:val="00AE5E4E"/>
    <w:rsid w:val="00AE5EC2"/>
    <w:rsid w:val="00AE663C"/>
    <w:rsid w:val="00AE685E"/>
    <w:rsid w:val="00AE685F"/>
    <w:rsid w:val="00AE6BF9"/>
    <w:rsid w:val="00AE710B"/>
    <w:rsid w:val="00AE72ED"/>
    <w:rsid w:val="00AE73AD"/>
    <w:rsid w:val="00AE73FB"/>
    <w:rsid w:val="00AE74C1"/>
    <w:rsid w:val="00AE7764"/>
    <w:rsid w:val="00AE7827"/>
    <w:rsid w:val="00AE782A"/>
    <w:rsid w:val="00AE7998"/>
    <w:rsid w:val="00AE7A03"/>
    <w:rsid w:val="00AE7EFC"/>
    <w:rsid w:val="00AF0093"/>
    <w:rsid w:val="00AF01BC"/>
    <w:rsid w:val="00AF0290"/>
    <w:rsid w:val="00AF06CD"/>
    <w:rsid w:val="00AF09EB"/>
    <w:rsid w:val="00AF09FF"/>
    <w:rsid w:val="00AF0A3B"/>
    <w:rsid w:val="00AF0BCB"/>
    <w:rsid w:val="00AF0C59"/>
    <w:rsid w:val="00AF0FB1"/>
    <w:rsid w:val="00AF10D2"/>
    <w:rsid w:val="00AF13BC"/>
    <w:rsid w:val="00AF1501"/>
    <w:rsid w:val="00AF16BD"/>
    <w:rsid w:val="00AF16D0"/>
    <w:rsid w:val="00AF1E53"/>
    <w:rsid w:val="00AF1E96"/>
    <w:rsid w:val="00AF1F1D"/>
    <w:rsid w:val="00AF2310"/>
    <w:rsid w:val="00AF24B8"/>
    <w:rsid w:val="00AF2501"/>
    <w:rsid w:val="00AF266B"/>
    <w:rsid w:val="00AF2F30"/>
    <w:rsid w:val="00AF3034"/>
    <w:rsid w:val="00AF3042"/>
    <w:rsid w:val="00AF3217"/>
    <w:rsid w:val="00AF3288"/>
    <w:rsid w:val="00AF32B0"/>
    <w:rsid w:val="00AF34F5"/>
    <w:rsid w:val="00AF3531"/>
    <w:rsid w:val="00AF38C5"/>
    <w:rsid w:val="00AF39D3"/>
    <w:rsid w:val="00AF3F66"/>
    <w:rsid w:val="00AF3FD9"/>
    <w:rsid w:val="00AF4040"/>
    <w:rsid w:val="00AF4332"/>
    <w:rsid w:val="00AF43E3"/>
    <w:rsid w:val="00AF441D"/>
    <w:rsid w:val="00AF4485"/>
    <w:rsid w:val="00AF4536"/>
    <w:rsid w:val="00AF4702"/>
    <w:rsid w:val="00AF4AA0"/>
    <w:rsid w:val="00AF4DD7"/>
    <w:rsid w:val="00AF4DEE"/>
    <w:rsid w:val="00AF512A"/>
    <w:rsid w:val="00AF56C6"/>
    <w:rsid w:val="00AF5947"/>
    <w:rsid w:val="00AF5B0C"/>
    <w:rsid w:val="00AF5B3F"/>
    <w:rsid w:val="00AF5B88"/>
    <w:rsid w:val="00AF61C5"/>
    <w:rsid w:val="00AF62A8"/>
    <w:rsid w:val="00AF6328"/>
    <w:rsid w:val="00AF638A"/>
    <w:rsid w:val="00AF6A2F"/>
    <w:rsid w:val="00AF6A66"/>
    <w:rsid w:val="00AF6A72"/>
    <w:rsid w:val="00AF6C3B"/>
    <w:rsid w:val="00AF6F3E"/>
    <w:rsid w:val="00AF7046"/>
    <w:rsid w:val="00AF7052"/>
    <w:rsid w:val="00AF76DA"/>
    <w:rsid w:val="00AF7718"/>
    <w:rsid w:val="00AF77F4"/>
    <w:rsid w:val="00AF7827"/>
    <w:rsid w:val="00AF7BFE"/>
    <w:rsid w:val="00AF7C2A"/>
    <w:rsid w:val="00AF7D1B"/>
    <w:rsid w:val="00AF7D87"/>
    <w:rsid w:val="00AF7F39"/>
    <w:rsid w:val="00AF7F54"/>
    <w:rsid w:val="00B000BD"/>
    <w:rsid w:val="00B00161"/>
    <w:rsid w:val="00B00771"/>
    <w:rsid w:val="00B00B2D"/>
    <w:rsid w:val="00B00CF6"/>
    <w:rsid w:val="00B00D57"/>
    <w:rsid w:val="00B01084"/>
    <w:rsid w:val="00B013ED"/>
    <w:rsid w:val="00B015EC"/>
    <w:rsid w:val="00B01699"/>
    <w:rsid w:val="00B019BE"/>
    <w:rsid w:val="00B01A7F"/>
    <w:rsid w:val="00B01C29"/>
    <w:rsid w:val="00B01C66"/>
    <w:rsid w:val="00B01D5A"/>
    <w:rsid w:val="00B02189"/>
    <w:rsid w:val="00B0253B"/>
    <w:rsid w:val="00B0298F"/>
    <w:rsid w:val="00B02B07"/>
    <w:rsid w:val="00B02B1E"/>
    <w:rsid w:val="00B02DC3"/>
    <w:rsid w:val="00B02F65"/>
    <w:rsid w:val="00B0305C"/>
    <w:rsid w:val="00B03248"/>
    <w:rsid w:val="00B032AF"/>
    <w:rsid w:val="00B0346D"/>
    <w:rsid w:val="00B035B9"/>
    <w:rsid w:val="00B0398C"/>
    <w:rsid w:val="00B03C22"/>
    <w:rsid w:val="00B04399"/>
    <w:rsid w:val="00B043EB"/>
    <w:rsid w:val="00B049A7"/>
    <w:rsid w:val="00B04CD9"/>
    <w:rsid w:val="00B04E22"/>
    <w:rsid w:val="00B04F7B"/>
    <w:rsid w:val="00B05163"/>
    <w:rsid w:val="00B05223"/>
    <w:rsid w:val="00B05A31"/>
    <w:rsid w:val="00B05AEE"/>
    <w:rsid w:val="00B05C90"/>
    <w:rsid w:val="00B0600B"/>
    <w:rsid w:val="00B060C8"/>
    <w:rsid w:val="00B063C4"/>
    <w:rsid w:val="00B065D8"/>
    <w:rsid w:val="00B06849"/>
    <w:rsid w:val="00B06A11"/>
    <w:rsid w:val="00B06A1A"/>
    <w:rsid w:val="00B06C31"/>
    <w:rsid w:val="00B071CC"/>
    <w:rsid w:val="00B0738A"/>
    <w:rsid w:val="00B078C6"/>
    <w:rsid w:val="00B078E7"/>
    <w:rsid w:val="00B07C1A"/>
    <w:rsid w:val="00B07C39"/>
    <w:rsid w:val="00B108FB"/>
    <w:rsid w:val="00B109F6"/>
    <w:rsid w:val="00B10AA9"/>
    <w:rsid w:val="00B10CB5"/>
    <w:rsid w:val="00B10EE9"/>
    <w:rsid w:val="00B10F1B"/>
    <w:rsid w:val="00B11645"/>
    <w:rsid w:val="00B11788"/>
    <w:rsid w:val="00B118FB"/>
    <w:rsid w:val="00B11977"/>
    <w:rsid w:val="00B11B81"/>
    <w:rsid w:val="00B1217D"/>
    <w:rsid w:val="00B123DF"/>
    <w:rsid w:val="00B126FA"/>
    <w:rsid w:val="00B1283B"/>
    <w:rsid w:val="00B12998"/>
    <w:rsid w:val="00B12EBB"/>
    <w:rsid w:val="00B12EFB"/>
    <w:rsid w:val="00B13157"/>
    <w:rsid w:val="00B13475"/>
    <w:rsid w:val="00B1358E"/>
    <w:rsid w:val="00B1369A"/>
    <w:rsid w:val="00B139FB"/>
    <w:rsid w:val="00B141EB"/>
    <w:rsid w:val="00B14305"/>
    <w:rsid w:val="00B14336"/>
    <w:rsid w:val="00B14C98"/>
    <w:rsid w:val="00B14EEF"/>
    <w:rsid w:val="00B153DA"/>
    <w:rsid w:val="00B15601"/>
    <w:rsid w:val="00B1575D"/>
    <w:rsid w:val="00B1577B"/>
    <w:rsid w:val="00B1596D"/>
    <w:rsid w:val="00B159F1"/>
    <w:rsid w:val="00B15F3E"/>
    <w:rsid w:val="00B15F69"/>
    <w:rsid w:val="00B16509"/>
    <w:rsid w:val="00B165FC"/>
    <w:rsid w:val="00B16BC6"/>
    <w:rsid w:val="00B16F34"/>
    <w:rsid w:val="00B16F77"/>
    <w:rsid w:val="00B171E1"/>
    <w:rsid w:val="00B172B2"/>
    <w:rsid w:val="00B17428"/>
    <w:rsid w:val="00B17906"/>
    <w:rsid w:val="00B1791B"/>
    <w:rsid w:val="00B17925"/>
    <w:rsid w:val="00B17A16"/>
    <w:rsid w:val="00B17A9C"/>
    <w:rsid w:val="00B17B9E"/>
    <w:rsid w:val="00B17C24"/>
    <w:rsid w:val="00B17DD7"/>
    <w:rsid w:val="00B17EDA"/>
    <w:rsid w:val="00B17FC0"/>
    <w:rsid w:val="00B2014A"/>
    <w:rsid w:val="00B209F7"/>
    <w:rsid w:val="00B20AED"/>
    <w:rsid w:val="00B20FE4"/>
    <w:rsid w:val="00B2166C"/>
    <w:rsid w:val="00B216A4"/>
    <w:rsid w:val="00B2190E"/>
    <w:rsid w:val="00B21F85"/>
    <w:rsid w:val="00B2257B"/>
    <w:rsid w:val="00B22754"/>
    <w:rsid w:val="00B22A06"/>
    <w:rsid w:val="00B22C9F"/>
    <w:rsid w:val="00B22D29"/>
    <w:rsid w:val="00B22DEE"/>
    <w:rsid w:val="00B22EA8"/>
    <w:rsid w:val="00B2319A"/>
    <w:rsid w:val="00B2321F"/>
    <w:rsid w:val="00B23599"/>
    <w:rsid w:val="00B23953"/>
    <w:rsid w:val="00B23A8E"/>
    <w:rsid w:val="00B23EE3"/>
    <w:rsid w:val="00B2402D"/>
    <w:rsid w:val="00B240E6"/>
    <w:rsid w:val="00B24607"/>
    <w:rsid w:val="00B24790"/>
    <w:rsid w:val="00B24C3D"/>
    <w:rsid w:val="00B24CB9"/>
    <w:rsid w:val="00B25307"/>
    <w:rsid w:val="00B25522"/>
    <w:rsid w:val="00B256B7"/>
    <w:rsid w:val="00B259E6"/>
    <w:rsid w:val="00B25AC1"/>
    <w:rsid w:val="00B25CA1"/>
    <w:rsid w:val="00B25CC8"/>
    <w:rsid w:val="00B25CF4"/>
    <w:rsid w:val="00B2608A"/>
    <w:rsid w:val="00B260AB"/>
    <w:rsid w:val="00B2645F"/>
    <w:rsid w:val="00B2659A"/>
    <w:rsid w:val="00B265FF"/>
    <w:rsid w:val="00B266C3"/>
    <w:rsid w:val="00B269CC"/>
    <w:rsid w:val="00B26A7B"/>
    <w:rsid w:val="00B26B36"/>
    <w:rsid w:val="00B26CFE"/>
    <w:rsid w:val="00B26F83"/>
    <w:rsid w:val="00B27341"/>
    <w:rsid w:val="00B27433"/>
    <w:rsid w:val="00B27591"/>
    <w:rsid w:val="00B27609"/>
    <w:rsid w:val="00B27649"/>
    <w:rsid w:val="00B27863"/>
    <w:rsid w:val="00B27A46"/>
    <w:rsid w:val="00B27C25"/>
    <w:rsid w:val="00B30010"/>
    <w:rsid w:val="00B300D5"/>
    <w:rsid w:val="00B301C6"/>
    <w:rsid w:val="00B3037F"/>
    <w:rsid w:val="00B30443"/>
    <w:rsid w:val="00B304CB"/>
    <w:rsid w:val="00B305B2"/>
    <w:rsid w:val="00B30BF5"/>
    <w:rsid w:val="00B30DE0"/>
    <w:rsid w:val="00B30EFD"/>
    <w:rsid w:val="00B30F56"/>
    <w:rsid w:val="00B31A45"/>
    <w:rsid w:val="00B31FFB"/>
    <w:rsid w:val="00B3228C"/>
    <w:rsid w:val="00B327FE"/>
    <w:rsid w:val="00B32A77"/>
    <w:rsid w:val="00B32C11"/>
    <w:rsid w:val="00B32D0B"/>
    <w:rsid w:val="00B32D6D"/>
    <w:rsid w:val="00B32F65"/>
    <w:rsid w:val="00B331CC"/>
    <w:rsid w:val="00B33593"/>
    <w:rsid w:val="00B336ED"/>
    <w:rsid w:val="00B337EB"/>
    <w:rsid w:val="00B33925"/>
    <w:rsid w:val="00B33957"/>
    <w:rsid w:val="00B33A7F"/>
    <w:rsid w:val="00B33D59"/>
    <w:rsid w:val="00B33DB5"/>
    <w:rsid w:val="00B33ED3"/>
    <w:rsid w:val="00B33F1D"/>
    <w:rsid w:val="00B34247"/>
    <w:rsid w:val="00B3456F"/>
    <w:rsid w:val="00B348EC"/>
    <w:rsid w:val="00B348FC"/>
    <w:rsid w:val="00B34A3F"/>
    <w:rsid w:val="00B34BEC"/>
    <w:rsid w:val="00B351C2"/>
    <w:rsid w:val="00B3566A"/>
    <w:rsid w:val="00B3590A"/>
    <w:rsid w:val="00B35D35"/>
    <w:rsid w:val="00B35E17"/>
    <w:rsid w:val="00B35EFC"/>
    <w:rsid w:val="00B35F1B"/>
    <w:rsid w:val="00B35F35"/>
    <w:rsid w:val="00B36607"/>
    <w:rsid w:val="00B3673D"/>
    <w:rsid w:val="00B36A23"/>
    <w:rsid w:val="00B36AC2"/>
    <w:rsid w:val="00B37111"/>
    <w:rsid w:val="00B37297"/>
    <w:rsid w:val="00B37313"/>
    <w:rsid w:val="00B3752E"/>
    <w:rsid w:val="00B3768C"/>
    <w:rsid w:val="00B376A9"/>
    <w:rsid w:val="00B376DA"/>
    <w:rsid w:val="00B37AC0"/>
    <w:rsid w:val="00B37B98"/>
    <w:rsid w:val="00B37CC2"/>
    <w:rsid w:val="00B40065"/>
    <w:rsid w:val="00B4019F"/>
    <w:rsid w:val="00B40565"/>
    <w:rsid w:val="00B406A7"/>
    <w:rsid w:val="00B406AF"/>
    <w:rsid w:val="00B40AA3"/>
    <w:rsid w:val="00B40AFB"/>
    <w:rsid w:val="00B410EE"/>
    <w:rsid w:val="00B41358"/>
    <w:rsid w:val="00B41431"/>
    <w:rsid w:val="00B414FC"/>
    <w:rsid w:val="00B417CF"/>
    <w:rsid w:val="00B41AB1"/>
    <w:rsid w:val="00B41D2C"/>
    <w:rsid w:val="00B41E51"/>
    <w:rsid w:val="00B41F0D"/>
    <w:rsid w:val="00B4207E"/>
    <w:rsid w:val="00B423B3"/>
    <w:rsid w:val="00B427FA"/>
    <w:rsid w:val="00B42B08"/>
    <w:rsid w:val="00B42CAF"/>
    <w:rsid w:val="00B42EAE"/>
    <w:rsid w:val="00B42FE0"/>
    <w:rsid w:val="00B43741"/>
    <w:rsid w:val="00B43914"/>
    <w:rsid w:val="00B43918"/>
    <w:rsid w:val="00B4391E"/>
    <w:rsid w:val="00B43ACD"/>
    <w:rsid w:val="00B43C05"/>
    <w:rsid w:val="00B43C38"/>
    <w:rsid w:val="00B43F01"/>
    <w:rsid w:val="00B442FD"/>
    <w:rsid w:val="00B443BB"/>
    <w:rsid w:val="00B444CF"/>
    <w:rsid w:val="00B44517"/>
    <w:rsid w:val="00B44669"/>
    <w:rsid w:val="00B4476F"/>
    <w:rsid w:val="00B4488D"/>
    <w:rsid w:val="00B44B5E"/>
    <w:rsid w:val="00B44EC4"/>
    <w:rsid w:val="00B450C6"/>
    <w:rsid w:val="00B4516B"/>
    <w:rsid w:val="00B453B8"/>
    <w:rsid w:val="00B457EA"/>
    <w:rsid w:val="00B45AB7"/>
    <w:rsid w:val="00B45CE6"/>
    <w:rsid w:val="00B45F94"/>
    <w:rsid w:val="00B45FBD"/>
    <w:rsid w:val="00B460BE"/>
    <w:rsid w:val="00B46132"/>
    <w:rsid w:val="00B461E8"/>
    <w:rsid w:val="00B46270"/>
    <w:rsid w:val="00B46993"/>
    <w:rsid w:val="00B46E2F"/>
    <w:rsid w:val="00B46E66"/>
    <w:rsid w:val="00B46E90"/>
    <w:rsid w:val="00B46EC0"/>
    <w:rsid w:val="00B46F10"/>
    <w:rsid w:val="00B46F33"/>
    <w:rsid w:val="00B47716"/>
    <w:rsid w:val="00B477D0"/>
    <w:rsid w:val="00B47D7E"/>
    <w:rsid w:val="00B47DA4"/>
    <w:rsid w:val="00B47E5C"/>
    <w:rsid w:val="00B47EB6"/>
    <w:rsid w:val="00B47ECF"/>
    <w:rsid w:val="00B47F8D"/>
    <w:rsid w:val="00B50168"/>
    <w:rsid w:val="00B5079F"/>
    <w:rsid w:val="00B508CD"/>
    <w:rsid w:val="00B508E3"/>
    <w:rsid w:val="00B50980"/>
    <w:rsid w:val="00B50AFA"/>
    <w:rsid w:val="00B50BA5"/>
    <w:rsid w:val="00B50BCA"/>
    <w:rsid w:val="00B51CA9"/>
    <w:rsid w:val="00B51EF1"/>
    <w:rsid w:val="00B51FC3"/>
    <w:rsid w:val="00B51FD9"/>
    <w:rsid w:val="00B5201A"/>
    <w:rsid w:val="00B523AF"/>
    <w:rsid w:val="00B52823"/>
    <w:rsid w:val="00B5295F"/>
    <w:rsid w:val="00B529C1"/>
    <w:rsid w:val="00B52BD3"/>
    <w:rsid w:val="00B52E9B"/>
    <w:rsid w:val="00B52F3B"/>
    <w:rsid w:val="00B53601"/>
    <w:rsid w:val="00B536C3"/>
    <w:rsid w:val="00B53D57"/>
    <w:rsid w:val="00B53D99"/>
    <w:rsid w:val="00B53F65"/>
    <w:rsid w:val="00B541C4"/>
    <w:rsid w:val="00B54327"/>
    <w:rsid w:val="00B543D6"/>
    <w:rsid w:val="00B54422"/>
    <w:rsid w:val="00B54470"/>
    <w:rsid w:val="00B54531"/>
    <w:rsid w:val="00B54533"/>
    <w:rsid w:val="00B54659"/>
    <w:rsid w:val="00B547D3"/>
    <w:rsid w:val="00B54807"/>
    <w:rsid w:val="00B54A94"/>
    <w:rsid w:val="00B54BAB"/>
    <w:rsid w:val="00B54FB9"/>
    <w:rsid w:val="00B552F1"/>
    <w:rsid w:val="00B553DD"/>
    <w:rsid w:val="00B55486"/>
    <w:rsid w:val="00B557C9"/>
    <w:rsid w:val="00B55A18"/>
    <w:rsid w:val="00B5627D"/>
    <w:rsid w:val="00B563F5"/>
    <w:rsid w:val="00B56410"/>
    <w:rsid w:val="00B56424"/>
    <w:rsid w:val="00B56BE3"/>
    <w:rsid w:val="00B56C7A"/>
    <w:rsid w:val="00B56D2C"/>
    <w:rsid w:val="00B56DBF"/>
    <w:rsid w:val="00B56DDB"/>
    <w:rsid w:val="00B56E26"/>
    <w:rsid w:val="00B57033"/>
    <w:rsid w:val="00B570BB"/>
    <w:rsid w:val="00B57154"/>
    <w:rsid w:val="00B57856"/>
    <w:rsid w:val="00B57A9C"/>
    <w:rsid w:val="00B57B90"/>
    <w:rsid w:val="00B57C6B"/>
    <w:rsid w:val="00B57F3A"/>
    <w:rsid w:val="00B6010E"/>
    <w:rsid w:val="00B601DE"/>
    <w:rsid w:val="00B601E1"/>
    <w:rsid w:val="00B6032E"/>
    <w:rsid w:val="00B60652"/>
    <w:rsid w:val="00B60733"/>
    <w:rsid w:val="00B60BB8"/>
    <w:rsid w:val="00B610FD"/>
    <w:rsid w:val="00B61137"/>
    <w:rsid w:val="00B6137B"/>
    <w:rsid w:val="00B617D6"/>
    <w:rsid w:val="00B61AEB"/>
    <w:rsid w:val="00B61ECF"/>
    <w:rsid w:val="00B623AE"/>
    <w:rsid w:val="00B623E5"/>
    <w:rsid w:val="00B6273B"/>
    <w:rsid w:val="00B62A56"/>
    <w:rsid w:val="00B62BA8"/>
    <w:rsid w:val="00B62EAA"/>
    <w:rsid w:val="00B6323A"/>
    <w:rsid w:val="00B632EE"/>
    <w:rsid w:val="00B63311"/>
    <w:rsid w:val="00B6331C"/>
    <w:rsid w:val="00B63831"/>
    <w:rsid w:val="00B63BAA"/>
    <w:rsid w:val="00B63DDB"/>
    <w:rsid w:val="00B63F8B"/>
    <w:rsid w:val="00B647C3"/>
    <w:rsid w:val="00B64DAB"/>
    <w:rsid w:val="00B64EAA"/>
    <w:rsid w:val="00B65030"/>
    <w:rsid w:val="00B6514D"/>
    <w:rsid w:val="00B65202"/>
    <w:rsid w:val="00B65323"/>
    <w:rsid w:val="00B653C8"/>
    <w:rsid w:val="00B65465"/>
    <w:rsid w:val="00B65857"/>
    <w:rsid w:val="00B65984"/>
    <w:rsid w:val="00B65A5D"/>
    <w:rsid w:val="00B65BC7"/>
    <w:rsid w:val="00B65D97"/>
    <w:rsid w:val="00B65F4D"/>
    <w:rsid w:val="00B65FB4"/>
    <w:rsid w:val="00B66047"/>
    <w:rsid w:val="00B66236"/>
    <w:rsid w:val="00B662D7"/>
    <w:rsid w:val="00B664A3"/>
    <w:rsid w:val="00B66750"/>
    <w:rsid w:val="00B66BAB"/>
    <w:rsid w:val="00B66CEB"/>
    <w:rsid w:val="00B67119"/>
    <w:rsid w:val="00B67416"/>
    <w:rsid w:val="00B67423"/>
    <w:rsid w:val="00B674E1"/>
    <w:rsid w:val="00B6788B"/>
    <w:rsid w:val="00B679D4"/>
    <w:rsid w:val="00B67A76"/>
    <w:rsid w:val="00B67AB2"/>
    <w:rsid w:val="00B67B83"/>
    <w:rsid w:val="00B67C06"/>
    <w:rsid w:val="00B67E4D"/>
    <w:rsid w:val="00B67F55"/>
    <w:rsid w:val="00B67F59"/>
    <w:rsid w:val="00B67F5E"/>
    <w:rsid w:val="00B701D5"/>
    <w:rsid w:val="00B703ED"/>
    <w:rsid w:val="00B70524"/>
    <w:rsid w:val="00B70580"/>
    <w:rsid w:val="00B7069A"/>
    <w:rsid w:val="00B70D26"/>
    <w:rsid w:val="00B71BBC"/>
    <w:rsid w:val="00B71E06"/>
    <w:rsid w:val="00B7218C"/>
    <w:rsid w:val="00B722C2"/>
    <w:rsid w:val="00B726D9"/>
    <w:rsid w:val="00B7274A"/>
    <w:rsid w:val="00B7296F"/>
    <w:rsid w:val="00B72C3E"/>
    <w:rsid w:val="00B7322C"/>
    <w:rsid w:val="00B734DD"/>
    <w:rsid w:val="00B735D8"/>
    <w:rsid w:val="00B7360C"/>
    <w:rsid w:val="00B73835"/>
    <w:rsid w:val="00B740F9"/>
    <w:rsid w:val="00B741AF"/>
    <w:rsid w:val="00B74254"/>
    <w:rsid w:val="00B746FF"/>
    <w:rsid w:val="00B74907"/>
    <w:rsid w:val="00B74C62"/>
    <w:rsid w:val="00B74DAD"/>
    <w:rsid w:val="00B74DCB"/>
    <w:rsid w:val="00B7516A"/>
    <w:rsid w:val="00B752E4"/>
    <w:rsid w:val="00B752F4"/>
    <w:rsid w:val="00B7596C"/>
    <w:rsid w:val="00B75C76"/>
    <w:rsid w:val="00B75D9B"/>
    <w:rsid w:val="00B75E5A"/>
    <w:rsid w:val="00B76110"/>
    <w:rsid w:val="00B76425"/>
    <w:rsid w:val="00B7642D"/>
    <w:rsid w:val="00B764FA"/>
    <w:rsid w:val="00B76838"/>
    <w:rsid w:val="00B768CC"/>
    <w:rsid w:val="00B76947"/>
    <w:rsid w:val="00B76A59"/>
    <w:rsid w:val="00B76B0B"/>
    <w:rsid w:val="00B76B25"/>
    <w:rsid w:val="00B76DBA"/>
    <w:rsid w:val="00B76FAF"/>
    <w:rsid w:val="00B77260"/>
    <w:rsid w:val="00B7728C"/>
    <w:rsid w:val="00B7733D"/>
    <w:rsid w:val="00B7736D"/>
    <w:rsid w:val="00B77797"/>
    <w:rsid w:val="00B7790D"/>
    <w:rsid w:val="00B77E44"/>
    <w:rsid w:val="00B77EA1"/>
    <w:rsid w:val="00B77FDD"/>
    <w:rsid w:val="00B80026"/>
    <w:rsid w:val="00B804A0"/>
    <w:rsid w:val="00B80873"/>
    <w:rsid w:val="00B80A89"/>
    <w:rsid w:val="00B80B98"/>
    <w:rsid w:val="00B80F18"/>
    <w:rsid w:val="00B81133"/>
    <w:rsid w:val="00B81554"/>
    <w:rsid w:val="00B8189E"/>
    <w:rsid w:val="00B81B07"/>
    <w:rsid w:val="00B81B1E"/>
    <w:rsid w:val="00B81B20"/>
    <w:rsid w:val="00B81E53"/>
    <w:rsid w:val="00B8216C"/>
    <w:rsid w:val="00B822A6"/>
    <w:rsid w:val="00B823E6"/>
    <w:rsid w:val="00B827C7"/>
    <w:rsid w:val="00B828A5"/>
    <w:rsid w:val="00B82AA8"/>
    <w:rsid w:val="00B82B3A"/>
    <w:rsid w:val="00B82DA3"/>
    <w:rsid w:val="00B82F24"/>
    <w:rsid w:val="00B82FAE"/>
    <w:rsid w:val="00B83091"/>
    <w:rsid w:val="00B83452"/>
    <w:rsid w:val="00B8370C"/>
    <w:rsid w:val="00B838AE"/>
    <w:rsid w:val="00B8396D"/>
    <w:rsid w:val="00B83C0E"/>
    <w:rsid w:val="00B83D58"/>
    <w:rsid w:val="00B83F02"/>
    <w:rsid w:val="00B83F64"/>
    <w:rsid w:val="00B8409C"/>
    <w:rsid w:val="00B840D4"/>
    <w:rsid w:val="00B8421E"/>
    <w:rsid w:val="00B84332"/>
    <w:rsid w:val="00B8459C"/>
    <w:rsid w:val="00B84668"/>
    <w:rsid w:val="00B846C9"/>
    <w:rsid w:val="00B846D5"/>
    <w:rsid w:val="00B84978"/>
    <w:rsid w:val="00B84B54"/>
    <w:rsid w:val="00B84CC4"/>
    <w:rsid w:val="00B84D3F"/>
    <w:rsid w:val="00B850C9"/>
    <w:rsid w:val="00B85222"/>
    <w:rsid w:val="00B85848"/>
    <w:rsid w:val="00B858A9"/>
    <w:rsid w:val="00B85CD6"/>
    <w:rsid w:val="00B85CDD"/>
    <w:rsid w:val="00B86079"/>
    <w:rsid w:val="00B8661C"/>
    <w:rsid w:val="00B86647"/>
    <w:rsid w:val="00B8695D"/>
    <w:rsid w:val="00B869C4"/>
    <w:rsid w:val="00B86DDD"/>
    <w:rsid w:val="00B86E3F"/>
    <w:rsid w:val="00B86EC8"/>
    <w:rsid w:val="00B87307"/>
    <w:rsid w:val="00B874D9"/>
    <w:rsid w:val="00B87580"/>
    <w:rsid w:val="00B87687"/>
    <w:rsid w:val="00B87CC2"/>
    <w:rsid w:val="00B905BF"/>
    <w:rsid w:val="00B90642"/>
    <w:rsid w:val="00B9078A"/>
    <w:rsid w:val="00B907D6"/>
    <w:rsid w:val="00B909D4"/>
    <w:rsid w:val="00B90B39"/>
    <w:rsid w:val="00B90DCD"/>
    <w:rsid w:val="00B90DD9"/>
    <w:rsid w:val="00B9121F"/>
    <w:rsid w:val="00B91511"/>
    <w:rsid w:val="00B916CA"/>
    <w:rsid w:val="00B91A56"/>
    <w:rsid w:val="00B91C08"/>
    <w:rsid w:val="00B91CF9"/>
    <w:rsid w:val="00B9226F"/>
    <w:rsid w:val="00B9227E"/>
    <w:rsid w:val="00B9239B"/>
    <w:rsid w:val="00B92440"/>
    <w:rsid w:val="00B924FA"/>
    <w:rsid w:val="00B92874"/>
    <w:rsid w:val="00B928AE"/>
    <w:rsid w:val="00B92A6F"/>
    <w:rsid w:val="00B92D45"/>
    <w:rsid w:val="00B92F8D"/>
    <w:rsid w:val="00B92FBB"/>
    <w:rsid w:val="00B932C2"/>
    <w:rsid w:val="00B9330E"/>
    <w:rsid w:val="00B9331D"/>
    <w:rsid w:val="00B93333"/>
    <w:rsid w:val="00B93418"/>
    <w:rsid w:val="00B93691"/>
    <w:rsid w:val="00B93F5F"/>
    <w:rsid w:val="00B940B9"/>
    <w:rsid w:val="00B9417E"/>
    <w:rsid w:val="00B941F0"/>
    <w:rsid w:val="00B942E1"/>
    <w:rsid w:val="00B94347"/>
    <w:rsid w:val="00B946D5"/>
    <w:rsid w:val="00B94BFF"/>
    <w:rsid w:val="00B94D39"/>
    <w:rsid w:val="00B94F49"/>
    <w:rsid w:val="00B952F1"/>
    <w:rsid w:val="00B954E4"/>
    <w:rsid w:val="00B955A9"/>
    <w:rsid w:val="00B957F0"/>
    <w:rsid w:val="00B95880"/>
    <w:rsid w:val="00B95981"/>
    <w:rsid w:val="00B95A26"/>
    <w:rsid w:val="00B95C38"/>
    <w:rsid w:val="00B95DF5"/>
    <w:rsid w:val="00B95F43"/>
    <w:rsid w:val="00B9665F"/>
    <w:rsid w:val="00B967D0"/>
    <w:rsid w:val="00B96813"/>
    <w:rsid w:val="00B96AA2"/>
    <w:rsid w:val="00B96E13"/>
    <w:rsid w:val="00B96EB7"/>
    <w:rsid w:val="00BA014C"/>
    <w:rsid w:val="00BA0185"/>
    <w:rsid w:val="00BA01DA"/>
    <w:rsid w:val="00BA038D"/>
    <w:rsid w:val="00BA03B9"/>
    <w:rsid w:val="00BA068E"/>
    <w:rsid w:val="00BA0884"/>
    <w:rsid w:val="00BA099B"/>
    <w:rsid w:val="00BA0D88"/>
    <w:rsid w:val="00BA0E77"/>
    <w:rsid w:val="00BA0F9A"/>
    <w:rsid w:val="00BA1017"/>
    <w:rsid w:val="00BA12C8"/>
    <w:rsid w:val="00BA14E9"/>
    <w:rsid w:val="00BA176A"/>
    <w:rsid w:val="00BA197B"/>
    <w:rsid w:val="00BA1A16"/>
    <w:rsid w:val="00BA2015"/>
    <w:rsid w:val="00BA2091"/>
    <w:rsid w:val="00BA2150"/>
    <w:rsid w:val="00BA22E0"/>
    <w:rsid w:val="00BA23F5"/>
    <w:rsid w:val="00BA2638"/>
    <w:rsid w:val="00BA2681"/>
    <w:rsid w:val="00BA2772"/>
    <w:rsid w:val="00BA2D68"/>
    <w:rsid w:val="00BA3019"/>
    <w:rsid w:val="00BA3096"/>
    <w:rsid w:val="00BA31F4"/>
    <w:rsid w:val="00BA32B6"/>
    <w:rsid w:val="00BA332A"/>
    <w:rsid w:val="00BA34BA"/>
    <w:rsid w:val="00BA3893"/>
    <w:rsid w:val="00BA393E"/>
    <w:rsid w:val="00BA3A2A"/>
    <w:rsid w:val="00BA3C23"/>
    <w:rsid w:val="00BA3CAB"/>
    <w:rsid w:val="00BA3FAE"/>
    <w:rsid w:val="00BA4007"/>
    <w:rsid w:val="00BA404E"/>
    <w:rsid w:val="00BA40E8"/>
    <w:rsid w:val="00BA435B"/>
    <w:rsid w:val="00BA448A"/>
    <w:rsid w:val="00BA4491"/>
    <w:rsid w:val="00BA458B"/>
    <w:rsid w:val="00BA459E"/>
    <w:rsid w:val="00BA46E6"/>
    <w:rsid w:val="00BA470B"/>
    <w:rsid w:val="00BA4832"/>
    <w:rsid w:val="00BA4978"/>
    <w:rsid w:val="00BA49EB"/>
    <w:rsid w:val="00BA4B3B"/>
    <w:rsid w:val="00BA4B59"/>
    <w:rsid w:val="00BA5241"/>
    <w:rsid w:val="00BA52FE"/>
    <w:rsid w:val="00BA5618"/>
    <w:rsid w:val="00BA5700"/>
    <w:rsid w:val="00BA59C2"/>
    <w:rsid w:val="00BA5A8D"/>
    <w:rsid w:val="00BA5B40"/>
    <w:rsid w:val="00BA5E71"/>
    <w:rsid w:val="00BA6028"/>
    <w:rsid w:val="00BA611D"/>
    <w:rsid w:val="00BA63CB"/>
    <w:rsid w:val="00BA671C"/>
    <w:rsid w:val="00BA683C"/>
    <w:rsid w:val="00BA6856"/>
    <w:rsid w:val="00BA695C"/>
    <w:rsid w:val="00BA6DD2"/>
    <w:rsid w:val="00BA6E83"/>
    <w:rsid w:val="00BA734D"/>
    <w:rsid w:val="00BA750D"/>
    <w:rsid w:val="00BA76AB"/>
    <w:rsid w:val="00BA77B2"/>
    <w:rsid w:val="00BA798E"/>
    <w:rsid w:val="00BA79C7"/>
    <w:rsid w:val="00BA7A5A"/>
    <w:rsid w:val="00BA7A7A"/>
    <w:rsid w:val="00BA7ED4"/>
    <w:rsid w:val="00BB0093"/>
    <w:rsid w:val="00BB0306"/>
    <w:rsid w:val="00BB04A8"/>
    <w:rsid w:val="00BB05F1"/>
    <w:rsid w:val="00BB0623"/>
    <w:rsid w:val="00BB070C"/>
    <w:rsid w:val="00BB0998"/>
    <w:rsid w:val="00BB0A77"/>
    <w:rsid w:val="00BB0B95"/>
    <w:rsid w:val="00BB0CAB"/>
    <w:rsid w:val="00BB0CCF"/>
    <w:rsid w:val="00BB0EAE"/>
    <w:rsid w:val="00BB11CA"/>
    <w:rsid w:val="00BB1367"/>
    <w:rsid w:val="00BB1420"/>
    <w:rsid w:val="00BB178D"/>
    <w:rsid w:val="00BB1C47"/>
    <w:rsid w:val="00BB1D4E"/>
    <w:rsid w:val="00BB1D6A"/>
    <w:rsid w:val="00BB1EA5"/>
    <w:rsid w:val="00BB206C"/>
    <w:rsid w:val="00BB23AF"/>
    <w:rsid w:val="00BB23D4"/>
    <w:rsid w:val="00BB23EC"/>
    <w:rsid w:val="00BB23EF"/>
    <w:rsid w:val="00BB2467"/>
    <w:rsid w:val="00BB24A1"/>
    <w:rsid w:val="00BB2661"/>
    <w:rsid w:val="00BB2AFB"/>
    <w:rsid w:val="00BB2B54"/>
    <w:rsid w:val="00BB2CA4"/>
    <w:rsid w:val="00BB2D3A"/>
    <w:rsid w:val="00BB3003"/>
    <w:rsid w:val="00BB3081"/>
    <w:rsid w:val="00BB3145"/>
    <w:rsid w:val="00BB31D6"/>
    <w:rsid w:val="00BB32DA"/>
    <w:rsid w:val="00BB362A"/>
    <w:rsid w:val="00BB37CD"/>
    <w:rsid w:val="00BB3A13"/>
    <w:rsid w:val="00BB3A28"/>
    <w:rsid w:val="00BB3C1F"/>
    <w:rsid w:val="00BB3C42"/>
    <w:rsid w:val="00BB3D7A"/>
    <w:rsid w:val="00BB3EF1"/>
    <w:rsid w:val="00BB43BF"/>
    <w:rsid w:val="00BB459D"/>
    <w:rsid w:val="00BB4843"/>
    <w:rsid w:val="00BB4A36"/>
    <w:rsid w:val="00BB4ACA"/>
    <w:rsid w:val="00BB4AFC"/>
    <w:rsid w:val="00BB4B09"/>
    <w:rsid w:val="00BB4BF0"/>
    <w:rsid w:val="00BB54FE"/>
    <w:rsid w:val="00BB5BF9"/>
    <w:rsid w:val="00BB5C20"/>
    <w:rsid w:val="00BB5CD2"/>
    <w:rsid w:val="00BB5E33"/>
    <w:rsid w:val="00BB5EF5"/>
    <w:rsid w:val="00BB6050"/>
    <w:rsid w:val="00BB60F8"/>
    <w:rsid w:val="00BB64F1"/>
    <w:rsid w:val="00BB65E0"/>
    <w:rsid w:val="00BB677A"/>
    <w:rsid w:val="00BB677C"/>
    <w:rsid w:val="00BB67E3"/>
    <w:rsid w:val="00BB68B4"/>
    <w:rsid w:val="00BB6A68"/>
    <w:rsid w:val="00BB6AE8"/>
    <w:rsid w:val="00BB6C1E"/>
    <w:rsid w:val="00BB6D43"/>
    <w:rsid w:val="00BB7023"/>
    <w:rsid w:val="00BB70EC"/>
    <w:rsid w:val="00BB7264"/>
    <w:rsid w:val="00BB7267"/>
    <w:rsid w:val="00BB741B"/>
    <w:rsid w:val="00BB74A3"/>
    <w:rsid w:val="00BB7753"/>
    <w:rsid w:val="00BB7BB3"/>
    <w:rsid w:val="00BB7DE4"/>
    <w:rsid w:val="00BB7EAD"/>
    <w:rsid w:val="00BB7EB1"/>
    <w:rsid w:val="00BC00FC"/>
    <w:rsid w:val="00BC0104"/>
    <w:rsid w:val="00BC0506"/>
    <w:rsid w:val="00BC0E8F"/>
    <w:rsid w:val="00BC0EAE"/>
    <w:rsid w:val="00BC0F4B"/>
    <w:rsid w:val="00BC0FBB"/>
    <w:rsid w:val="00BC0FE5"/>
    <w:rsid w:val="00BC17CC"/>
    <w:rsid w:val="00BC1832"/>
    <w:rsid w:val="00BC1A37"/>
    <w:rsid w:val="00BC1B2B"/>
    <w:rsid w:val="00BC2031"/>
    <w:rsid w:val="00BC2426"/>
    <w:rsid w:val="00BC270C"/>
    <w:rsid w:val="00BC288E"/>
    <w:rsid w:val="00BC296E"/>
    <w:rsid w:val="00BC2C7A"/>
    <w:rsid w:val="00BC35AA"/>
    <w:rsid w:val="00BC3607"/>
    <w:rsid w:val="00BC3988"/>
    <w:rsid w:val="00BC3E88"/>
    <w:rsid w:val="00BC442B"/>
    <w:rsid w:val="00BC4571"/>
    <w:rsid w:val="00BC48F1"/>
    <w:rsid w:val="00BC49D0"/>
    <w:rsid w:val="00BC4E6B"/>
    <w:rsid w:val="00BC50C9"/>
    <w:rsid w:val="00BC5219"/>
    <w:rsid w:val="00BC54B5"/>
    <w:rsid w:val="00BC5835"/>
    <w:rsid w:val="00BC5949"/>
    <w:rsid w:val="00BC5ACD"/>
    <w:rsid w:val="00BC5C1B"/>
    <w:rsid w:val="00BC5D41"/>
    <w:rsid w:val="00BC5DE2"/>
    <w:rsid w:val="00BC611C"/>
    <w:rsid w:val="00BC6181"/>
    <w:rsid w:val="00BC62C5"/>
    <w:rsid w:val="00BC66E5"/>
    <w:rsid w:val="00BC67DB"/>
    <w:rsid w:val="00BC6A89"/>
    <w:rsid w:val="00BC6C69"/>
    <w:rsid w:val="00BC6ED2"/>
    <w:rsid w:val="00BC791A"/>
    <w:rsid w:val="00BD03B6"/>
    <w:rsid w:val="00BD03CC"/>
    <w:rsid w:val="00BD048E"/>
    <w:rsid w:val="00BD059D"/>
    <w:rsid w:val="00BD0786"/>
    <w:rsid w:val="00BD09A2"/>
    <w:rsid w:val="00BD0DD4"/>
    <w:rsid w:val="00BD0F0B"/>
    <w:rsid w:val="00BD0F92"/>
    <w:rsid w:val="00BD10CA"/>
    <w:rsid w:val="00BD123B"/>
    <w:rsid w:val="00BD12E1"/>
    <w:rsid w:val="00BD166A"/>
    <w:rsid w:val="00BD166E"/>
    <w:rsid w:val="00BD1A34"/>
    <w:rsid w:val="00BD1A7B"/>
    <w:rsid w:val="00BD1D9F"/>
    <w:rsid w:val="00BD1E93"/>
    <w:rsid w:val="00BD205E"/>
    <w:rsid w:val="00BD2143"/>
    <w:rsid w:val="00BD2154"/>
    <w:rsid w:val="00BD2453"/>
    <w:rsid w:val="00BD2663"/>
    <w:rsid w:val="00BD26FC"/>
    <w:rsid w:val="00BD27FA"/>
    <w:rsid w:val="00BD2C62"/>
    <w:rsid w:val="00BD2D60"/>
    <w:rsid w:val="00BD2EF6"/>
    <w:rsid w:val="00BD2F70"/>
    <w:rsid w:val="00BD2F7B"/>
    <w:rsid w:val="00BD3257"/>
    <w:rsid w:val="00BD34A1"/>
    <w:rsid w:val="00BD3781"/>
    <w:rsid w:val="00BD385E"/>
    <w:rsid w:val="00BD3A61"/>
    <w:rsid w:val="00BD3B26"/>
    <w:rsid w:val="00BD3C64"/>
    <w:rsid w:val="00BD3CBC"/>
    <w:rsid w:val="00BD3E19"/>
    <w:rsid w:val="00BD40A0"/>
    <w:rsid w:val="00BD41C6"/>
    <w:rsid w:val="00BD427F"/>
    <w:rsid w:val="00BD42B5"/>
    <w:rsid w:val="00BD434D"/>
    <w:rsid w:val="00BD45E9"/>
    <w:rsid w:val="00BD4AC0"/>
    <w:rsid w:val="00BD4E9E"/>
    <w:rsid w:val="00BD5286"/>
    <w:rsid w:val="00BD55D8"/>
    <w:rsid w:val="00BD5693"/>
    <w:rsid w:val="00BD56EC"/>
    <w:rsid w:val="00BD59D1"/>
    <w:rsid w:val="00BD5C8B"/>
    <w:rsid w:val="00BD5CCC"/>
    <w:rsid w:val="00BD5DF7"/>
    <w:rsid w:val="00BD5EFC"/>
    <w:rsid w:val="00BD5F0D"/>
    <w:rsid w:val="00BD61B4"/>
    <w:rsid w:val="00BD6272"/>
    <w:rsid w:val="00BD6275"/>
    <w:rsid w:val="00BD63E8"/>
    <w:rsid w:val="00BD641F"/>
    <w:rsid w:val="00BD66CB"/>
    <w:rsid w:val="00BD68D4"/>
    <w:rsid w:val="00BD6A0A"/>
    <w:rsid w:val="00BD6C18"/>
    <w:rsid w:val="00BD6D0F"/>
    <w:rsid w:val="00BD6D81"/>
    <w:rsid w:val="00BD6DAA"/>
    <w:rsid w:val="00BD6F54"/>
    <w:rsid w:val="00BD7170"/>
    <w:rsid w:val="00BD73C8"/>
    <w:rsid w:val="00BD75A8"/>
    <w:rsid w:val="00BD780F"/>
    <w:rsid w:val="00BD78F7"/>
    <w:rsid w:val="00BD7B86"/>
    <w:rsid w:val="00BD7C17"/>
    <w:rsid w:val="00BE02E2"/>
    <w:rsid w:val="00BE0313"/>
    <w:rsid w:val="00BE03BD"/>
    <w:rsid w:val="00BE065E"/>
    <w:rsid w:val="00BE06E5"/>
    <w:rsid w:val="00BE09EF"/>
    <w:rsid w:val="00BE0AAF"/>
    <w:rsid w:val="00BE0C31"/>
    <w:rsid w:val="00BE116E"/>
    <w:rsid w:val="00BE1179"/>
    <w:rsid w:val="00BE125C"/>
    <w:rsid w:val="00BE12A0"/>
    <w:rsid w:val="00BE1425"/>
    <w:rsid w:val="00BE17ED"/>
    <w:rsid w:val="00BE1C2A"/>
    <w:rsid w:val="00BE1CA3"/>
    <w:rsid w:val="00BE1DCE"/>
    <w:rsid w:val="00BE2148"/>
    <w:rsid w:val="00BE2185"/>
    <w:rsid w:val="00BE21E9"/>
    <w:rsid w:val="00BE2659"/>
    <w:rsid w:val="00BE2739"/>
    <w:rsid w:val="00BE2749"/>
    <w:rsid w:val="00BE2953"/>
    <w:rsid w:val="00BE2BDF"/>
    <w:rsid w:val="00BE2DDD"/>
    <w:rsid w:val="00BE3436"/>
    <w:rsid w:val="00BE363F"/>
    <w:rsid w:val="00BE3767"/>
    <w:rsid w:val="00BE38DB"/>
    <w:rsid w:val="00BE3B54"/>
    <w:rsid w:val="00BE3B6B"/>
    <w:rsid w:val="00BE3C03"/>
    <w:rsid w:val="00BE44D3"/>
    <w:rsid w:val="00BE4680"/>
    <w:rsid w:val="00BE46C5"/>
    <w:rsid w:val="00BE46C9"/>
    <w:rsid w:val="00BE46DA"/>
    <w:rsid w:val="00BE4B36"/>
    <w:rsid w:val="00BE4B5E"/>
    <w:rsid w:val="00BE4E27"/>
    <w:rsid w:val="00BE4EA0"/>
    <w:rsid w:val="00BE503C"/>
    <w:rsid w:val="00BE54E9"/>
    <w:rsid w:val="00BE5552"/>
    <w:rsid w:val="00BE5C99"/>
    <w:rsid w:val="00BE5F43"/>
    <w:rsid w:val="00BE5F47"/>
    <w:rsid w:val="00BE68F3"/>
    <w:rsid w:val="00BE6DFF"/>
    <w:rsid w:val="00BE6E48"/>
    <w:rsid w:val="00BE739F"/>
    <w:rsid w:val="00BE748D"/>
    <w:rsid w:val="00BE7507"/>
    <w:rsid w:val="00BE79F1"/>
    <w:rsid w:val="00BE7AAC"/>
    <w:rsid w:val="00BE7C2F"/>
    <w:rsid w:val="00BE7CF3"/>
    <w:rsid w:val="00BE7D47"/>
    <w:rsid w:val="00BF01CC"/>
    <w:rsid w:val="00BF0439"/>
    <w:rsid w:val="00BF05FC"/>
    <w:rsid w:val="00BF098B"/>
    <w:rsid w:val="00BF0A17"/>
    <w:rsid w:val="00BF0EB1"/>
    <w:rsid w:val="00BF1017"/>
    <w:rsid w:val="00BF131E"/>
    <w:rsid w:val="00BF1349"/>
    <w:rsid w:val="00BF17B4"/>
    <w:rsid w:val="00BF1975"/>
    <w:rsid w:val="00BF19E2"/>
    <w:rsid w:val="00BF1AF9"/>
    <w:rsid w:val="00BF1C61"/>
    <w:rsid w:val="00BF1F66"/>
    <w:rsid w:val="00BF26ED"/>
    <w:rsid w:val="00BF27C2"/>
    <w:rsid w:val="00BF2DEF"/>
    <w:rsid w:val="00BF2FFB"/>
    <w:rsid w:val="00BF31F5"/>
    <w:rsid w:val="00BF328B"/>
    <w:rsid w:val="00BF33B4"/>
    <w:rsid w:val="00BF373E"/>
    <w:rsid w:val="00BF3B30"/>
    <w:rsid w:val="00BF3D28"/>
    <w:rsid w:val="00BF3DE5"/>
    <w:rsid w:val="00BF3F97"/>
    <w:rsid w:val="00BF4136"/>
    <w:rsid w:val="00BF43F6"/>
    <w:rsid w:val="00BF455C"/>
    <w:rsid w:val="00BF45DD"/>
    <w:rsid w:val="00BF47B6"/>
    <w:rsid w:val="00BF4CAD"/>
    <w:rsid w:val="00BF4ED2"/>
    <w:rsid w:val="00BF4F33"/>
    <w:rsid w:val="00BF50C9"/>
    <w:rsid w:val="00BF5286"/>
    <w:rsid w:val="00BF534F"/>
    <w:rsid w:val="00BF55A2"/>
    <w:rsid w:val="00BF5674"/>
    <w:rsid w:val="00BF5741"/>
    <w:rsid w:val="00BF5811"/>
    <w:rsid w:val="00BF5D3F"/>
    <w:rsid w:val="00BF5DEF"/>
    <w:rsid w:val="00BF5DF6"/>
    <w:rsid w:val="00BF6135"/>
    <w:rsid w:val="00BF63C2"/>
    <w:rsid w:val="00BF64A7"/>
    <w:rsid w:val="00BF6508"/>
    <w:rsid w:val="00BF6612"/>
    <w:rsid w:val="00BF69C6"/>
    <w:rsid w:val="00BF6B44"/>
    <w:rsid w:val="00BF6C69"/>
    <w:rsid w:val="00BF6DDB"/>
    <w:rsid w:val="00BF6E25"/>
    <w:rsid w:val="00BF71D8"/>
    <w:rsid w:val="00BF71F0"/>
    <w:rsid w:val="00BF726D"/>
    <w:rsid w:val="00BF790B"/>
    <w:rsid w:val="00BF7A30"/>
    <w:rsid w:val="00BF7E02"/>
    <w:rsid w:val="00C00238"/>
    <w:rsid w:val="00C00321"/>
    <w:rsid w:val="00C006FC"/>
    <w:rsid w:val="00C00747"/>
    <w:rsid w:val="00C0086D"/>
    <w:rsid w:val="00C00A96"/>
    <w:rsid w:val="00C00AE0"/>
    <w:rsid w:val="00C00DC0"/>
    <w:rsid w:val="00C00EE7"/>
    <w:rsid w:val="00C011CA"/>
    <w:rsid w:val="00C016B4"/>
    <w:rsid w:val="00C0183D"/>
    <w:rsid w:val="00C01BD5"/>
    <w:rsid w:val="00C01C12"/>
    <w:rsid w:val="00C0213F"/>
    <w:rsid w:val="00C02383"/>
    <w:rsid w:val="00C02404"/>
    <w:rsid w:val="00C02843"/>
    <w:rsid w:val="00C02BE1"/>
    <w:rsid w:val="00C02D58"/>
    <w:rsid w:val="00C02D7A"/>
    <w:rsid w:val="00C03154"/>
    <w:rsid w:val="00C033CE"/>
    <w:rsid w:val="00C03421"/>
    <w:rsid w:val="00C03842"/>
    <w:rsid w:val="00C03C05"/>
    <w:rsid w:val="00C03C30"/>
    <w:rsid w:val="00C03DF0"/>
    <w:rsid w:val="00C04130"/>
    <w:rsid w:val="00C0427C"/>
    <w:rsid w:val="00C047CD"/>
    <w:rsid w:val="00C04844"/>
    <w:rsid w:val="00C0484A"/>
    <w:rsid w:val="00C04975"/>
    <w:rsid w:val="00C049E8"/>
    <w:rsid w:val="00C051C7"/>
    <w:rsid w:val="00C05211"/>
    <w:rsid w:val="00C05219"/>
    <w:rsid w:val="00C0563A"/>
    <w:rsid w:val="00C0589F"/>
    <w:rsid w:val="00C05C5A"/>
    <w:rsid w:val="00C05C72"/>
    <w:rsid w:val="00C05CF6"/>
    <w:rsid w:val="00C05E95"/>
    <w:rsid w:val="00C05F80"/>
    <w:rsid w:val="00C05FAD"/>
    <w:rsid w:val="00C061D5"/>
    <w:rsid w:val="00C06931"/>
    <w:rsid w:val="00C06BD9"/>
    <w:rsid w:val="00C06DC6"/>
    <w:rsid w:val="00C073DE"/>
    <w:rsid w:val="00C0753C"/>
    <w:rsid w:val="00C07586"/>
    <w:rsid w:val="00C07732"/>
    <w:rsid w:val="00C07A19"/>
    <w:rsid w:val="00C07B9A"/>
    <w:rsid w:val="00C07F14"/>
    <w:rsid w:val="00C07FA8"/>
    <w:rsid w:val="00C1009C"/>
    <w:rsid w:val="00C10690"/>
    <w:rsid w:val="00C106A8"/>
    <w:rsid w:val="00C10ABF"/>
    <w:rsid w:val="00C10E99"/>
    <w:rsid w:val="00C10FC3"/>
    <w:rsid w:val="00C1101D"/>
    <w:rsid w:val="00C1103C"/>
    <w:rsid w:val="00C11054"/>
    <w:rsid w:val="00C110B7"/>
    <w:rsid w:val="00C11166"/>
    <w:rsid w:val="00C111EF"/>
    <w:rsid w:val="00C115EF"/>
    <w:rsid w:val="00C1172A"/>
    <w:rsid w:val="00C118D5"/>
    <w:rsid w:val="00C119DC"/>
    <w:rsid w:val="00C11BDB"/>
    <w:rsid w:val="00C11ED7"/>
    <w:rsid w:val="00C12229"/>
    <w:rsid w:val="00C122CE"/>
    <w:rsid w:val="00C1237A"/>
    <w:rsid w:val="00C123FD"/>
    <w:rsid w:val="00C124C2"/>
    <w:rsid w:val="00C12722"/>
    <w:rsid w:val="00C127FF"/>
    <w:rsid w:val="00C12A02"/>
    <w:rsid w:val="00C132AA"/>
    <w:rsid w:val="00C136AD"/>
    <w:rsid w:val="00C13775"/>
    <w:rsid w:val="00C13A7A"/>
    <w:rsid w:val="00C13A7F"/>
    <w:rsid w:val="00C14357"/>
    <w:rsid w:val="00C143B0"/>
    <w:rsid w:val="00C148AC"/>
    <w:rsid w:val="00C14B51"/>
    <w:rsid w:val="00C14BFE"/>
    <w:rsid w:val="00C14CDD"/>
    <w:rsid w:val="00C1556E"/>
    <w:rsid w:val="00C155EF"/>
    <w:rsid w:val="00C15637"/>
    <w:rsid w:val="00C156E4"/>
    <w:rsid w:val="00C157E5"/>
    <w:rsid w:val="00C15813"/>
    <w:rsid w:val="00C15923"/>
    <w:rsid w:val="00C15986"/>
    <w:rsid w:val="00C15B5D"/>
    <w:rsid w:val="00C15CA5"/>
    <w:rsid w:val="00C162B3"/>
    <w:rsid w:val="00C162E0"/>
    <w:rsid w:val="00C1649E"/>
    <w:rsid w:val="00C16639"/>
    <w:rsid w:val="00C16682"/>
    <w:rsid w:val="00C16782"/>
    <w:rsid w:val="00C16BD1"/>
    <w:rsid w:val="00C16D38"/>
    <w:rsid w:val="00C17083"/>
    <w:rsid w:val="00C17126"/>
    <w:rsid w:val="00C176FD"/>
    <w:rsid w:val="00C17712"/>
    <w:rsid w:val="00C17765"/>
    <w:rsid w:val="00C17898"/>
    <w:rsid w:val="00C17EAD"/>
    <w:rsid w:val="00C17F1C"/>
    <w:rsid w:val="00C20187"/>
    <w:rsid w:val="00C201C8"/>
    <w:rsid w:val="00C20642"/>
    <w:rsid w:val="00C20661"/>
    <w:rsid w:val="00C207A9"/>
    <w:rsid w:val="00C207DD"/>
    <w:rsid w:val="00C2094F"/>
    <w:rsid w:val="00C209EB"/>
    <w:rsid w:val="00C20C1F"/>
    <w:rsid w:val="00C20E09"/>
    <w:rsid w:val="00C21294"/>
    <w:rsid w:val="00C214C5"/>
    <w:rsid w:val="00C215CE"/>
    <w:rsid w:val="00C217F7"/>
    <w:rsid w:val="00C21A5F"/>
    <w:rsid w:val="00C21BD1"/>
    <w:rsid w:val="00C21F14"/>
    <w:rsid w:val="00C22052"/>
    <w:rsid w:val="00C22364"/>
    <w:rsid w:val="00C223F5"/>
    <w:rsid w:val="00C2245F"/>
    <w:rsid w:val="00C22612"/>
    <w:rsid w:val="00C2278C"/>
    <w:rsid w:val="00C231BC"/>
    <w:rsid w:val="00C232C3"/>
    <w:rsid w:val="00C233E7"/>
    <w:rsid w:val="00C236E3"/>
    <w:rsid w:val="00C23862"/>
    <w:rsid w:val="00C23ACC"/>
    <w:rsid w:val="00C23BE5"/>
    <w:rsid w:val="00C23D1F"/>
    <w:rsid w:val="00C24165"/>
    <w:rsid w:val="00C24999"/>
    <w:rsid w:val="00C24CD9"/>
    <w:rsid w:val="00C24EBF"/>
    <w:rsid w:val="00C25235"/>
    <w:rsid w:val="00C25236"/>
    <w:rsid w:val="00C25241"/>
    <w:rsid w:val="00C253D1"/>
    <w:rsid w:val="00C25434"/>
    <w:rsid w:val="00C25567"/>
    <w:rsid w:val="00C25763"/>
    <w:rsid w:val="00C25BD2"/>
    <w:rsid w:val="00C25CAC"/>
    <w:rsid w:val="00C26689"/>
    <w:rsid w:val="00C26710"/>
    <w:rsid w:val="00C26AD6"/>
    <w:rsid w:val="00C26C36"/>
    <w:rsid w:val="00C26D34"/>
    <w:rsid w:val="00C2732E"/>
    <w:rsid w:val="00C27A9A"/>
    <w:rsid w:val="00C27AC1"/>
    <w:rsid w:val="00C27B06"/>
    <w:rsid w:val="00C30806"/>
    <w:rsid w:val="00C30904"/>
    <w:rsid w:val="00C30C37"/>
    <w:rsid w:val="00C30CC0"/>
    <w:rsid w:val="00C30F19"/>
    <w:rsid w:val="00C313B4"/>
    <w:rsid w:val="00C313E1"/>
    <w:rsid w:val="00C3142A"/>
    <w:rsid w:val="00C31543"/>
    <w:rsid w:val="00C31722"/>
    <w:rsid w:val="00C31875"/>
    <w:rsid w:val="00C319A8"/>
    <w:rsid w:val="00C319F1"/>
    <w:rsid w:val="00C31A1D"/>
    <w:rsid w:val="00C31A24"/>
    <w:rsid w:val="00C31B9B"/>
    <w:rsid w:val="00C31C7D"/>
    <w:rsid w:val="00C3206F"/>
    <w:rsid w:val="00C328DC"/>
    <w:rsid w:val="00C32A1D"/>
    <w:rsid w:val="00C32D40"/>
    <w:rsid w:val="00C33205"/>
    <w:rsid w:val="00C332A9"/>
    <w:rsid w:val="00C33415"/>
    <w:rsid w:val="00C33740"/>
    <w:rsid w:val="00C33948"/>
    <w:rsid w:val="00C342D1"/>
    <w:rsid w:val="00C3447B"/>
    <w:rsid w:val="00C344A1"/>
    <w:rsid w:val="00C34744"/>
    <w:rsid w:val="00C34B57"/>
    <w:rsid w:val="00C34B79"/>
    <w:rsid w:val="00C34D24"/>
    <w:rsid w:val="00C34DD2"/>
    <w:rsid w:val="00C35022"/>
    <w:rsid w:val="00C355C9"/>
    <w:rsid w:val="00C356CF"/>
    <w:rsid w:val="00C35815"/>
    <w:rsid w:val="00C358DB"/>
    <w:rsid w:val="00C35DE2"/>
    <w:rsid w:val="00C35E4B"/>
    <w:rsid w:val="00C36150"/>
    <w:rsid w:val="00C363C0"/>
    <w:rsid w:val="00C364A0"/>
    <w:rsid w:val="00C36A20"/>
    <w:rsid w:val="00C36B46"/>
    <w:rsid w:val="00C36D5F"/>
    <w:rsid w:val="00C36F8B"/>
    <w:rsid w:val="00C376F2"/>
    <w:rsid w:val="00C3792F"/>
    <w:rsid w:val="00C37C48"/>
    <w:rsid w:val="00C37DDB"/>
    <w:rsid w:val="00C401E6"/>
    <w:rsid w:val="00C402D6"/>
    <w:rsid w:val="00C4052D"/>
    <w:rsid w:val="00C40C24"/>
    <w:rsid w:val="00C40C99"/>
    <w:rsid w:val="00C414D2"/>
    <w:rsid w:val="00C414D8"/>
    <w:rsid w:val="00C41924"/>
    <w:rsid w:val="00C41932"/>
    <w:rsid w:val="00C419D2"/>
    <w:rsid w:val="00C41DF0"/>
    <w:rsid w:val="00C41F43"/>
    <w:rsid w:val="00C421A2"/>
    <w:rsid w:val="00C42E79"/>
    <w:rsid w:val="00C43251"/>
    <w:rsid w:val="00C4329C"/>
    <w:rsid w:val="00C43383"/>
    <w:rsid w:val="00C433D2"/>
    <w:rsid w:val="00C438F3"/>
    <w:rsid w:val="00C43C02"/>
    <w:rsid w:val="00C43C83"/>
    <w:rsid w:val="00C43CDA"/>
    <w:rsid w:val="00C43D86"/>
    <w:rsid w:val="00C442C4"/>
    <w:rsid w:val="00C442E0"/>
    <w:rsid w:val="00C44356"/>
    <w:rsid w:val="00C443B9"/>
    <w:rsid w:val="00C443C3"/>
    <w:rsid w:val="00C444BB"/>
    <w:rsid w:val="00C4470E"/>
    <w:rsid w:val="00C4496B"/>
    <w:rsid w:val="00C44CE2"/>
    <w:rsid w:val="00C44F32"/>
    <w:rsid w:val="00C450E0"/>
    <w:rsid w:val="00C45CDE"/>
    <w:rsid w:val="00C4605A"/>
    <w:rsid w:val="00C460D1"/>
    <w:rsid w:val="00C46761"/>
    <w:rsid w:val="00C469B3"/>
    <w:rsid w:val="00C46B46"/>
    <w:rsid w:val="00C46B55"/>
    <w:rsid w:val="00C46C74"/>
    <w:rsid w:val="00C46FC2"/>
    <w:rsid w:val="00C4701F"/>
    <w:rsid w:val="00C47140"/>
    <w:rsid w:val="00C471C6"/>
    <w:rsid w:val="00C47279"/>
    <w:rsid w:val="00C477AB"/>
    <w:rsid w:val="00C478FF"/>
    <w:rsid w:val="00C4799F"/>
    <w:rsid w:val="00C479FE"/>
    <w:rsid w:val="00C47A5B"/>
    <w:rsid w:val="00C47B0E"/>
    <w:rsid w:val="00C47E0A"/>
    <w:rsid w:val="00C501C6"/>
    <w:rsid w:val="00C5022F"/>
    <w:rsid w:val="00C5023D"/>
    <w:rsid w:val="00C50352"/>
    <w:rsid w:val="00C504F8"/>
    <w:rsid w:val="00C5051B"/>
    <w:rsid w:val="00C505E0"/>
    <w:rsid w:val="00C50666"/>
    <w:rsid w:val="00C50811"/>
    <w:rsid w:val="00C50F82"/>
    <w:rsid w:val="00C50FB7"/>
    <w:rsid w:val="00C5109E"/>
    <w:rsid w:val="00C510C4"/>
    <w:rsid w:val="00C5118A"/>
    <w:rsid w:val="00C51251"/>
    <w:rsid w:val="00C518D5"/>
    <w:rsid w:val="00C519C9"/>
    <w:rsid w:val="00C51BF4"/>
    <w:rsid w:val="00C51EAD"/>
    <w:rsid w:val="00C522C6"/>
    <w:rsid w:val="00C52768"/>
    <w:rsid w:val="00C52B2C"/>
    <w:rsid w:val="00C530E5"/>
    <w:rsid w:val="00C5310E"/>
    <w:rsid w:val="00C531E7"/>
    <w:rsid w:val="00C535C1"/>
    <w:rsid w:val="00C538AD"/>
    <w:rsid w:val="00C538B6"/>
    <w:rsid w:val="00C53ABC"/>
    <w:rsid w:val="00C53C27"/>
    <w:rsid w:val="00C53CDC"/>
    <w:rsid w:val="00C53EB4"/>
    <w:rsid w:val="00C53ED9"/>
    <w:rsid w:val="00C543BA"/>
    <w:rsid w:val="00C545FD"/>
    <w:rsid w:val="00C54AD7"/>
    <w:rsid w:val="00C54CCB"/>
    <w:rsid w:val="00C54DC9"/>
    <w:rsid w:val="00C55240"/>
    <w:rsid w:val="00C55274"/>
    <w:rsid w:val="00C5567E"/>
    <w:rsid w:val="00C5588A"/>
    <w:rsid w:val="00C55BB3"/>
    <w:rsid w:val="00C55FAB"/>
    <w:rsid w:val="00C5679A"/>
    <w:rsid w:val="00C56A94"/>
    <w:rsid w:val="00C57048"/>
    <w:rsid w:val="00C570AE"/>
    <w:rsid w:val="00C57674"/>
    <w:rsid w:val="00C5794E"/>
    <w:rsid w:val="00C57C99"/>
    <w:rsid w:val="00C57E24"/>
    <w:rsid w:val="00C60225"/>
    <w:rsid w:val="00C6028A"/>
    <w:rsid w:val="00C602A8"/>
    <w:rsid w:val="00C60454"/>
    <w:rsid w:val="00C60715"/>
    <w:rsid w:val="00C6090D"/>
    <w:rsid w:val="00C60AF3"/>
    <w:rsid w:val="00C60FBB"/>
    <w:rsid w:val="00C61025"/>
    <w:rsid w:val="00C613DD"/>
    <w:rsid w:val="00C61614"/>
    <w:rsid w:val="00C61806"/>
    <w:rsid w:val="00C619C4"/>
    <w:rsid w:val="00C61A78"/>
    <w:rsid w:val="00C61B59"/>
    <w:rsid w:val="00C61D2D"/>
    <w:rsid w:val="00C61E69"/>
    <w:rsid w:val="00C61F3F"/>
    <w:rsid w:val="00C62483"/>
    <w:rsid w:val="00C628AD"/>
    <w:rsid w:val="00C62980"/>
    <w:rsid w:val="00C62A8A"/>
    <w:rsid w:val="00C62CF1"/>
    <w:rsid w:val="00C62E10"/>
    <w:rsid w:val="00C62E6D"/>
    <w:rsid w:val="00C62EA0"/>
    <w:rsid w:val="00C630D4"/>
    <w:rsid w:val="00C631B4"/>
    <w:rsid w:val="00C632FB"/>
    <w:rsid w:val="00C634DE"/>
    <w:rsid w:val="00C637EA"/>
    <w:rsid w:val="00C63C4C"/>
    <w:rsid w:val="00C63D25"/>
    <w:rsid w:val="00C63D6B"/>
    <w:rsid w:val="00C64063"/>
    <w:rsid w:val="00C6477F"/>
    <w:rsid w:val="00C647E7"/>
    <w:rsid w:val="00C647FC"/>
    <w:rsid w:val="00C64911"/>
    <w:rsid w:val="00C64A18"/>
    <w:rsid w:val="00C64BB5"/>
    <w:rsid w:val="00C64CAC"/>
    <w:rsid w:val="00C64E9E"/>
    <w:rsid w:val="00C6527F"/>
    <w:rsid w:val="00C653A4"/>
    <w:rsid w:val="00C65501"/>
    <w:rsid w:val="00C6572C"/>
    <w:rsid w:val="00C659D5"/>
    <w:rsid w:val="00C65C5C"/>
    <w:rsid w:val="00C65CCB"/>
    <w:rsid w:val="00C663C2"/>
    <w:rsid w:val="00C6640B"/>
    <w:rsid w:val="00C6652C"/>
    <w:rsid w:val="00C665FB"/>
    <w:rsid w:val="00C66BF9"/>
    <w:rsid w:val="00C67284"/>
    <w:rsid w:val="00C6732F"/>
    <w:rsid w:val="00C67638"/>
    <w:rsid w:val="00C679E7"/>
    <w:rsid w:val="00C67DC6"/>
    <w:rsid w:val="00C67FB4"/>
    <w:rsid w:val="00C700FE"/>
    <w:rsid w:val="00C70449"/>
    <w:rsid w:val="00C706E6"/>
    <w:rsid w:val="00C70AAD"/>
    <w:rsid w:val="00C70C58"/>
    <w:rsid w:val="00C70DBB"/>
    <w:rsid w:val="00C70DF8"/>
    <w:rsid w:val="00C71169"/>
    <w:rsid w:val="00C7174C"/>
    <w:rsid w:val="00C717B5"/>
    <w:rsid w:val="00C71927"/>
    <w:rsid w:val="00C71D65"/>
    <w:rsid w:val="00C7213A"/>
    <w:rsid w:val="00C72511"/>
    <w:rsid w:val="00C727CC"/>
    <w:rsid w:val="00C729B8"/>
    <w:rsid w:val="00C72C20"/>
    <w:rsid w:val="00C72D2E"/>
    <w:rsid w:val="00C72E44"/>
    <w:rsid w:val="00C72F7B"/>
    <w:rsid w:val="00C73536"/>
    <w:rsid w:val="00C7353B"/>
    <w:rsid w:val="00C73894"/>
    <w:rsid w:val="00C73B17"/>
    <w:rsid w:val="00C73E27"/>
    <w:rsid w:val="00C74060"/>
    <w:rsid w:val="00C741A7"/>
    <w:rsid w:val="00C7463A"/>
    <w:rsid w:val="00C74719"/>
    <w:rsid w:val="00C7471C"/>
    <w:rsid w:val="00C74807"/>
    <w:rsid w:val="00C74814"/>
    <w:rsid w:val="00C74985"/>
    <w:rsid w:val="00C753DA"/>
    <w:rsid w:val="00C754DB"/>
    <w:rsid w:val="00C75505"/>
    <w:rsid w:val="00C75870"/>
    <w:rsid w:val="00C75973"/>
    <w:rsid w:val="00C75B30"/>
    <w:rsid w:val="00C75BB7"/>
    <w:rsid w:val="00C75C1E"/>
    <w:rsid w:val="00C75C70"/>
    <w:rsid w:val="00C75D59"/>
    <w:rsid w:val="00C7608C"/>
    <w:rsid w:val="00C761A8"/>
    <w:rsid w:val="00C761DE"/>
    <w:rsid w:val="00C76252"/>
    <w:rsid w:val="00C764CB"/>
    <w:rsid w:val="00C76552"/>
    <w:rsid w:val="00C76665"/>
    <w:rsid w:val="00C76748"/>
    <w:rsid w:val="00C76B3D"/>
    <w:rsid w:val="00C76BF5"/>
    <w:rsid w:val="00C7728F"/>
    <w:rsid w:val="00C77457"/>
    <w:rsid w:val="00C774A4"/>
    <w:rsid w:val="00C77DD2"/>
    <w:rsid w:val="00C77F9E"/>
    <w:rsid w:val="00C80607"/>
    <w:rsid w:val="00C8070D"/>
    <w:rsid w:val="00C80894"/>
    <w:rsid w:val="00C80D7E"/>
    <w:rsid w:val="00C80E11"/>
    <w:rsid w:val="00C80F25"/>
    <w:rsid w:val="00C80FBE"/>
    <w:rsid w:val="00C816DD"/>
    <w:rsid w:val="00C817A5"/>
    <w:rsid w:val="00C8192F"/>
    <w:rsid w:val="00C81955"/>
    <w:rsid w:val="00C81A45"/>
    <w:rsid w:val="00C81AD2"/>
    <w:rsid w:val="00C81E13"/>
    <w:rsid w:val="00C81F0D"/>
    <w:rsid w:val="00C81F21"/>
    <w:rsid w:val="00C8247A"/>
    <w:rsid w:val="00C8253B"/>
    <w:rsid w:val="00C827FE"/>
    <w:rsid w:val="00C832F7"/>
    <w:rsid w:val="00C835E8"/>
    <w:rsid w:val="00C839D9"/>
    <w:rsid w:val="00C83AB5"/>
    <w:rsid w:val="00C8458C"/>
    <w:rsid w:val="00C84602"/>
    <w:rsid w:val="00C84821"/>
    <w:rsid w:val="00C84D3C"/>
    <w:rsid w:val="00C84F3D"/>
    <w:rsid w:val="00C85114"/>
    <w:rsid w:val="00C85306"/>
    <w:rsid w:val="00C85630"/>
    <w:rsid w:val="00C8577B"/>
    <w:rsid w:val="00C85806"/>
    <w:rsid w:val="00C85831"/>
    <w:rsid w:val="00C85926"/>
    <w:rsid w:val="00C85A2C"/>
    <w:rsid w:val="00C85A93"/>
    <w:rsid w:val="00C85D10"/>
    <w:rsid w:val="00C85DE7"/>
    <w:rsid w:val="00C85F7D"/>
    <w:rsid w:val="00C86274"/>
    <w:rsid w:val="00C865E8"/>
    <w:rsid w:val="00C86690"/>
    <w:rsid w:val="00C86B30"/>
    <w:rsid w:val="00C86DCD"/>
    <w:rsid w:val="00C87031"/>
    <w:rsid w:val="00C876A7"/>
    <w:rsid w:val="00C876E8"/>
    <w:rsid w:val="00C8781C"/>
    <w:rsid w:val="00C87870"/>
    <w:rsid w:val="00C87B34"/>
    <w:rsid w:val="00C87B68"/>
    <w:rsid w:val="00C87C36"/>
    <w:rsid w:val="00C87EC2"/>
    <w:rsid w:val="00C90179"/>
    <w:rsid w:val="00C90498"/>
    <w:rsid w:val="00C904DF"/>
    <w:rsid w:val="00C9065C"/>
    <w:rsid w:val="00C9070C"/>
    <w:rsid w:val="00C9088C"/>
    <w:rsid w:val="00C90C5A"/>
    <w:rsid w:val="00C90D90"/>
    <w:rsid w:val="00C9147B"/>
    <w:rsid w:val="00C9184D"/>
    <w:rsid w:val="00C919C0"/>
    <w:rsid w:val="00C91B3C"/>
    <w:rsid w:val="00C922D8"/>
    <w:rsid w:val="00C9255E"/>
    <w:rsid w:val="00C9256B"/>
    <w:rsid w:val="00C925B7"/>
    <w:rsid w:val="00C925C3"/>
    <w:rsid w:val="00C927AC"/>
    <w:rsid w:val="00C92877"/>
    <w:rsid w:val="00C928A7"/>
    <w:rsid w:val="00C92AB8"/>
    <w:rsid w:val="00C92BE2"/>
    <w:rsid w:val="00C92CD5"/>
    <w:rsid w:val="00C92F72"/>
    <w:rsid w:val="00C9316A"/>
    <w:rsid w:val="00C93270"/>
    <w:rsid w:val="00C936E7"/>
    <w:rsid w:val="00C939BF"/>
    <w:rsid w:val="00C93DA9"/>
    <w:rsid w:val="00C93ECE"/>
    <w:rsid w:val="00C93F97"/>
    <w:rsid w:val="00C94255"/>
    <w:rsid w:val="00C94717"/>
    <w:rsid w:val="00C95013"/>
    <w:rsid w:val="00C95204"/>
    <w:rsid w:val="00C955A5"/>
    <w:rsid w:val="00C95F4A"/>
    <w:rsid w:val="00C96130"/>
    <w:rsid w:val="00C961A0"/>
    <w:rsid w:val="00C96839"/>
    <w:rsid w:val="00C96996"/>
    <w:rsid w:val="00C96B45"/>
    <w:rsid w:val="00C96FDE"/>
    <w:rsid w:val="00C9763C"/>
    <w:rsid w:val="00C97C0C"/>
    <w:rsid w:val="00C97E0F"/>
    <w:rsid w:val="00C97E58"/>
    <w:rsid w:val="00C97F74"/>
    <w:rsid w:val="00CA0198"/>
    <w:rsid w:val="00CA01B4"/>
    <w:rsid w:val="00CA0250"/>
    <w:rsid w:val="00CA0398"/>
    <w:rsid w:val="00CA065B"/>
    <w:rsid w:val="00CA09C3"/>
    <w:rsid w:val="00CA0A46"/>
    <w:rsid w:val="00CA0D2A"/>
    <w:rsid w:val="00CA0D51"/>
    <w:rsid w:val="00CA0EB7"/>
    <w:rsid w:val="00CA0F5E"/>
    <w:rsid w:val="00CA1103"/>
    <w:rsid w:val="00CA123E"/>
    <w:rsid w:val="00CA159F"/>
    <w:rsid w:val="00CA18B9"/>
    <w:rsid w:val="00CA1C0D"/>
    <w:rsid w:val="00CA1C7F"/>
    <w:rsid w:val="00CA1FA1"/>
    <w:rsid w:val="00CA1FF2"/>
    <w:rsid w:val="00CA277F"/>
    <w:rsid w:val="00CA27A4"/>
    <w:rsid w:val="00CA2BBE"/>
    <w:rsid w:val="00CA2CBB"/>
    <w:rsid w:val="00CA30B7"/>
    <w:rsid w:val="00CA3493"/>
    <w:rsid w:val="00CA35AC"/>
    <w:rsid w:val="00CA38FC"/>
    <w:rsid w:val="00CA3FF5"/>
    <w:rsid w:val="00CA4388"/>
    <w:rsid w:val="00CA4589"/>
    <w:rsid w:val="00CA4928"/>
    <w:rsid w:val="00CA4E13"/>
    <w:rsid w:val="00CA5169"/>
    <w:rsid w:val="00CA56FA"/>
    <w:rsid w:val="00CA5815"/>
    <w:rsid w:val="00CA5E67"/>
    <w:rsid w:val="00CA6059"/>
    <w:rsid w:val="00CA6411"/>
    <w:rsid w:val="00CA6602"/>
    <w:rsid w:val="00CA67DB"/>
    <w:rsid w:val="00CA6918"/>
    <w:rsid w:val="00CA6D43"/>
    <w:rsid w:val="00CA6D77"/>
    <w:rsid w:val="00CA7074"/>
    <w:rsid w:val="00CA7196"/>
    <w:rsid w:val="00CA7304"/>
    <w:rsid w:val="00CA7355"/>
    <w:rsid w:val="00CA74DE"/>
    <w:rsid w:val="00CA75F2"/>
    <w:rsid w:val="00CA7835"/>
    <w:rsid w:val="00CA79BD"/>
    <w:rsid w:val="00CA7F03"/>
    <w:rsid w:val="00CB01DF"/>
    <w:rsid w:val="00CB03E3"/>
    <w:rsid w:val="00CB04D5"/>
    <w:rsid w:val="00CB069A"/>
    <w:rsid w:val="00CB0A9B"/>
    <w:rsid w:val="00CB0BF6"/>
    <w:rsid w:val="00CB1178"/>
    <w:rsid w:val="00CB11EE"/>
    <w:rsid w:val="00CB127C"/>
    <w:rsid w:val="00CB12F7"/>
    <w:rsid w:val="00CB13BA"/>
    <w:rsid w:val="00CB172D"/>
    <w:rsid w:val="00CB1831"/>
    <w:rsid w:val="00CB1B46"/>
    <w:rsid w:val="00CB1C73"/>
    <w:rsid w:val="00CB1D19"/>
    <w:rsid w:val="00CB1DC3"/>
    <w:rsid w:val="00CB279E"/>
    <w:rsid w:val="00CB2D29"/>
    <w:rsid w:val="00CB2D5A"/>
    <w:rsid w:val="00CB2DA3"/>
    <w:rsid w:val="00CB2DE9"/>
    <w:rsid w:val="00CB3061"/>
    <w:rsid w:val="00CB30AE"/>
    <w:rsid w:val="00CB3194"/>
    <w:rsid w:val="00CB3515"/>
    <w:rsid w:val="00CB35DB"/>
    <w:rsid w:val="00CB3701"/>
    <w:rsid w:val="00CB3725"/>
    <w:rsid w:val="00CB3AB3"/>
    <w:rsid w:val="00CB410D"/>
    <w:rsid w:val="00CB4190"/>
    <w:rsid w:val="00CB435F"/>
    <w:rsid w:val="00CB43E0"/>
    <w:rsid w:val="00CB4587"/>
    <w:rsid w:val="00CB4DAB"/>
    <w:rsid w:val="00CB5088"/>
    <w:rsid w:val="00CB5141"/>
    <w:rsid w:val="00CB5442"/>
    <w:rsid w:val="00CB544C"/>
    <w:rsid w:val="00CB54ED"/>
    <w:rsid w:val="00CB55AB"/>
    <w:rsid w:val="00CB5648"/>
    <w:rsid w:val="00CB5B3D"/>
    <w:rsid w:val="00CB5C64"/>
    <w:rsid w:val="00CB61E1"/>
    <w:rsid w:val="00CB674D"/>
    <w:rsid w:val="00CB6B3D"/>
    <w:rsid w:val="00CB6D9A"/>
    <w:rsid w:val="00CB6E41"/>
    <w:rsid w:val="00CB7201"/>
    <w:rsid w:val="00CB734A"/>
    <w:rsid w:val="00CB7429"/>
    <w:rsid w:val="00CB74B9"/>
    <w:rsid w:val="00CB782A"/>
    <w:rsid w:val="00CB78CF"/>
    <w:rsid w:val="00CB7A99"/>
    <w:rsid w:val="00CB7BDF"/>
    <w:rsid w:val="00CB7C24"/>
    <w:rsid w:val="00CC00B9"/>
    <w:rsid w:val="00CC0716"/>
    <w:rsid w:val="00CC0781"/>
    <w:rsid w:val="00CC07A9"/>
    <w:rsid w:val="00CC07AC"/>
    <w:rsid w:val="00CC101C"/>
    <w:rsid w:val="00CC107B"/>
    <w:rsid w:val="00CC1132"/>
    <w:rsid w:val="00CC17B7"/>
    <w:rsid w:val="00CC1827"/>
    <w:rsid w:val="00CC1B0E"/>
    <w:rsid w:val="00CC1E1E"/>
    <w:rsid w:val="00CC1EB9"/>
    <w:rsid w:val="00CC1ECF"/>
    <w:rsid w:val="00CC2022"/>
    <w:rsid w:val="00CC2509"/>
    <w:rsid w:val="00CC28AE"/>
    <w:rsid w:val="00CC2A14"/>
    <w:rsid w:val="00CC2A20"/>
    <w:rsid w:val="00CC2A4A"/>
    <w:rsid w:val="00CC2D98"/>
    <w:rsid w:val="00CC2ECC"/>
    <w:rsid w:val="00CC3382"/>
    <w:rsid w:val="00CC3459"/>
    <w:rsid w:val="00CC347E"/>
    <w:rsid w:val="00CC3530"/>
    <w:rsid w:val="00CC35A4"/>
    <w:rsid w:val="00CC368D"/>
    <w:rsid w:val="00CC3841"/>
    <w:rsid w:val="00CC3A24"/>
    <w:rsid w:val="00CC3A69"/>
    <w:rsid w:val="00CC3B9A"/>
    <w:rsid w:val="00CC3D3F"/>
    <w:rsid w:val="00CC3DE6"/>
    <w:rsid w:val="00CC3E6D"/>
    <w:rsid w:val="00CC4146"/>
    <w:rsid w:val="00CC428A"/>
    <w:rsid w:val="00CC4524"/>
    <w:rsid w:val="00CC4634"/>
    <w:rsid w:val="00CC4CD7"/>
    <w:rsid w:val="00CC5045"/>
    <w:rsid w:val="00CC5674"/>
    <w:rsid w:val="00CC5760"/>
    <w:rsid w:val="00CC585B"/>
    <w:rsid w:val="00CC5AA4"/>
    <w:rsid w:val="00CC5CF0"/>
    <w:rsid w:val="00CC6272"/>
    <w:rsid w:val="00CC6470"/>
    <w:rsid w:val="00CC6C3F"/>
    <w:rsid w:val="00CC6E92"/>
    <w:rsid w:val="00CC6FBA"/>
    <w:rsid w:val="00CC72CD"/>
    <w:rsid w:val="00CC7476"/>
    <w:rsid w:val="00CC7601"/>
    <w:rsid w:val="00CC7604"/>
    <w:rsid w:val="00CC7929"/>
    <w:rsid w:val="00CC7B88"/>
    <w:rsid w:val="00CC7FA0"/>
    <w:rsid w:val="00CD03C6"/>
    <w:rsid w:val="00CD0471"/>
    <w:rsid w:val="00CD0784"/>
    <w:rsid w:val="00CD0805"/>
    <w:rsid w:val="00CD0CD8"/>
    <w:rsid w:val="00CD0EEB"/>
    <w:rsid w:val="00CD10EC"/>
    <w:rsid w:val="00CD139D"/>
    <w:rsid w:val="00CD1ADA"/>
    <w:rsid w:val="00CD1BA1"/>
    <w:rsid w:val="00CD221A"/>
    <w:rsid w:val="00CD222E"/>
    <w:rsid w:val="00CD281E"/>
    <w:rsid w:val="00CD28D2"/>
    <w:rsid w:val="00CD29B6"/>
    <w:rsid w:val="00CD2BE3"/>
    <w:rsid w:val="00CD2D39"/>
    <w:rsid w:val="00CD3087"/>
    <w:rsid w:val="00CD388B"/>
    <w:rsid w:val="00CD38F9"/>
    <w:rsid w:val="00CD3B13"/>
    <w:rsid w:val="00CD3DAE"/>
    <w:rsid w:val="00CD40CA"/>
    <w:rsid w:val="00CD4553"/>
    <w:rsid w:val="00CD45D5"/>
    <w:rsid w:val="00CD4715"/>
    <w:rsid w:val="00CD4951"/>
    <w:rsid w:val="00CD4BFE"/>
    <w:rsid w:val="00CD4C52"/>
    <w:rsid w:val="00CD4EC8"/>
    <w:rsid w:val="00CD5086"/>
    <w:rsid w:val="00CD51B3"/>
    <w:rsid w:val="00CD53C3"/>
    <w:rsid w:val="00CD58E0"/>
    <w:rsid w:val="00CD594D"/>
    <w:rsid w:val="00CD5D49"/>
    <w:rsid w:val="00CD5D77"/>
    <w:rsid w:val="00CD5E3B"/>
    <w:rsid w:val="00CD5E84"/>
    <w:rsid w:val="00CD5E8F"/>
    <w:rsid w:val="00CD5F04"/>
    <w:rsid w:val="00CD5F97"/>
    <w:rsid w:val="00CD6009"/>
    <w:rsid w:val="00CD61A8"/>
    <w:rsid w:val="00CD630F"/>
    <w:rsid w:val="00CD66F6"/>
    <w:rsid w:val="00CD6AAE"/>
    <w:rsid w:val="00CD6E37"/>
    <w:rsid w:val="00CD738D"/>
    <w:rsid w:val="00CD7741"/>
    <w:rsid w:val="00CD7A09"/>
    <w:rsid w:val="00CD7A49"/>
    <w:rsid w:val="00CE0051"/>
    <w:rsid w:val="00CE0236"/>
    <w:rsid w:val="00CE0262"/>
    <w:rsid w:val="00CE083D"/>
    <w:rsid w:val="00CE0E73"/>
    <w:rsid w:val="00CE11B9"/>
    <w:rsid w:val="00CE12CD"/>
    <w:rsid w:val="00CE1318"/>
    <w:rsid w:val="00CE1343"/>
    <w:rsid w:val="00CE1662"/>
    <w:rsid w:val="00CE166B"/>
    <w:rsid w:val="00CE168A"/>
    <w:rsid w:val="00CE17D5"/>
    <w:rsid w:val="00CE18D3"/>
    <w:rsid w:val="00CE1A00"/>
    <w:rsid w:val="00CE1AEF"/>
    <w:rsid w:val="00CE1B12"/>
    <w:rsid w:val="00CE1B32"/>
    <w:rsid w:val="00CE1B8B"/>
    <w:rsid w:val="00CE1FFE"/>
    <w:rsid w:val="00CE2397"/>
    <w:rsid w:val="00CE272B"/>
    <w:rsid w:val="00CE2737"/>
    <w:rsid w:val="00CE2818"/>
    <w:rsid w:val="00CE2A98"/>
    <w:rsid w:val="00CE2F35"/>
    <w:rsid w:val="00CE3177"/>
    <w:rsid w:val="00CE33CE"/>
    <w:rsid w:val="00CE33D6"/>
    <w:rsid w:val="00CE35EF"/>
    <w:rsid w:val="00CE382C"/>
    <w:rsid w:val="00CE383E"/>
    <w:rsid w:val="00CE39BD"/>
    <w:rsid w:val="00CE3BFE"/>
    <w:rsid w:val="00CE3E40"/>
    <w:rsid w:val="00CE3E9E"/>
    <w:rsid w:val="00CE3FC4"/>
    <w:rsid w:val="00CE41A7"/>
    <w:rsid w:val="00CE41E5"/>
    <w:rsid w:val="00CE4442"/>
    <w:rsid w:val="00CE46D0"/>
    <w:rsid w:val="00CE48AC"/>
    <w:rsid w:val="00CE4B4D"/>
    <w:rsid w:val="00CE4CF7"/>
    <w:rsid w:val="00CE4E93"/>
    <w:rsid w:val="00CE4F17"/>
    <w:rsid w:val="00CE510A"/>
    <w:rsid w:val="00CE55B7"/>
    <w:rsid w:val="00CE57C5"/>
    <w:rsid w:val="00CE5A1B"/>
    <w:rsid w:val="00CE5AB2"/>
    <w:rsid w:val="00CE5B2C"/>
    <w:rsid w:val="00CE637F"/>
    <w:rsid w:val="00CE63AD"/>
    <w:rsid w:val="00CE6403"/>
    <w:rsid w:val="00CE6587"/>
    <w:rsid w:val="00CE6728"/>
    <w:rsid w:val="00CE6A4F"/>
    <w:rsid w:val="00CE6E9E"/>
    <w:rsid w:val="00CE6ED1"/>
    <w:rsid w:val="00CE7422"/>
    <w:rsid w:val="00CE752A"/>
    <w:rsid w:val="00CE79BB"/>
    <w:rsid w:val="00CE79C2"/>
    <w:rsid w:val="00CE7AAF"/>
    <w:rsid w:val="00CE7BBC"/>
    <w:rsid w:val="00CE7C82"/>
    <w:rsid w:val="00CF05EF"/>
    <w:rsid w:val="00CF06C6"/>
    <w:rsid w:val="00CF0A7A"/>
    <w:rsid w:val="00CF0B15"/>
    <w:rsid w:val="00CF0BFD"/>
    <w:rsid w:val="00CF0CE4"/>
    <w:rsid w:val="00CF0FCD"/>
    <w:rsid w:val="00CF1128"/>
    <w:rsid w:val="00CF137F"/>
    <w:rsid w:val="00CF13FC"/>
    <w:rsid w:val="00CF1452"/>
    <w:rsid w:val="00CF158A"/>
    <w:rsid w:val="00CF16CD"/>
    <w:rsid w:val="00CF188B"/>
    <w:rsid w:val="00CF1BE9"/>
    <w:rsid w:val="00CF2041"/>
    <w:rsid w:val="00CF2120"/>
    <w:rsid w:val="00CF2368"/>
    <w:rsid w:val="00CF236D"/>
    <w:rsid w:val="00CF255B"/>
    <w:rsid w:val="00CF29B8"/>
    <w:rsid w:val="00CF2C22"/>
    <w:rsid w:val="00CF2D1D"/>
    <w:rsid w:val="00CF2E13"/>
    <w:rsid w:val="00CF2E5A"/>
    <w:rsid w:val="00CF2F10"/>
    <w:rsid w:val="00CF3074"/>
    <w:rsid w:val="00CF3330"/>
    <w:rsid w:val="00CF35E2"/>
    <w:rsid w:val="00CF387C"/>
    <w:rsid w:val="00CF3918"/>
    <w:rsid w:val="00CF3B4B"/>
    <w:rsid w:val="00CF3C06"/>
    <w:rsid w:val="00CF3D31"/>
    <w:rsid w:val="00CF3EB5"/>
    <w:rsid w:val="00CF4D0B"/>
    <w:rsid w:val="00CF50AE"/>
    <w:rsid w:val="00CF5115"/>
    <w:rsid w:val="00CF5394"/>
    <w:rsid w:val="00CF53DE"/>
    <w:rsid w:val="00CF542F"/>
    <w:rsid w:val="00CF555B"/>
    <w:rsid w:val="00CF55AE"/>
    <w:rsid w:val="00CF5C90"/>
    <w:rsid w:val="00CF6029"/>
    <w:rsid w:val="00CF61A2"/>
    <w:rsid w:val="00CF6394"/>
    <w:rsid w:val="00CF6592"/>
    <w:rsid w:val="00CF674A"/>
    <w:rsid w:val="00CF6757"/>
    <w:rsid w:val="00CF69D5"/>
    <w:rsid w:val="00CF6A8B"/>
    <w:rsid w:val="00CF6BED"/>
    <w:rsid w:val="00CF6D04"/>
    <w:rsid w:val="00CF723A"/>
    <w:rsid w:val="00CF72C9"/>
    <w:rsid w:val="00CF7400"/>
    <w:rsid w:val="00CF74DD"/>
    <w:rsid w:val="00CF74E1"/>
    <w:rsid w:val="00CF754A"/>
    <w:rsid w:val="00CF777F"/>
    <w:rsid w:val="00CF779D"/>
    <w:rsid w:val="00CF7905"/>
    <w:rsid w:val="00CF7A91"/>
    <w:rsid w:val="00CF7C5A"/>
    <w:rsid w:val="00CF7DB2"/>
    <w:rsid w:val="00D0000D"/>
    <w:rsid w:val="00D0080A"/>
    <w:rsid w:val="00D00DE5"/>
    <w:rsid w:val="00D00EB2"/>
    <w:rsid w:val="00D00F29"/>
    <w:rsid w:val="00D011E9"/>
    <w:rsid w:val="00D012D4"/>
    <w:rsid w:val="00D01403"/>
    <w:rsid w:val="00D01460"/>
    <w:rsid w:val="00D0155D"/>
    <w:rsid w:val="00D01590"/>
    <w:rsid w:val="00D015B8"/>
    <w:rsid w:val="00D0178F"/>
    <w:rsid w:val="00D01C01"/>
    <w:rsid w:val="00D01D54"/>
    <w:rsid w:val="00D01FCE"/>
    <w:rsid w:val="00D02067"/>
    <w:rsid w:val="00D02332"/>
    <w:rsid w:val="00D0239D"/>
    <w:rsid w:val="00D02557"/>
    <w:rsid w:val="00D02670"/>
    <w:rsid w:val="00D02917"/>
    <w:rsid w:val="00D02A12"/>
    <w:rsid w:val="00D02AAF"/>
    <w:rsid w:val="00D02FFC"/>
    <w:rsid w:val="00D0325C"/>
    <w:rsid w:val="00D0344D"/>
    <w:rsid w:val="00D036AC"/>
    <w:rsid w:val="00D03877"/>
    <w:rsid w:val="00D03927"/>
    <w:rsid w:val="00D039B7"/>
    <w:rsid w:val="00D03A5E"/>
    <w:rsid w:val="00D03C9D"/>
    <w:rsid w:val="00D03EA7"/>
    <w:rsid w:val="00D04F78"/>
    <w:rsid w:val="00D05286"/>
    <w:rsid w:val="00D05297"/>
    <w:rsid w:val="00D05676"/>
    <w:rsid w:val="00D058F0"/>
    <w:rsid w:val="00D05A81"/>
    <w:rsid w:val="00D05E26"/>
    <w:rsid w:val="00D064AF"/>
    <w:rsid w:val="00D06869"/>
    <w:rsid w:val="00D0694A"/>
    <w:rsid w:val="00D069E7"/>
    <w:rsid w:val="00D06D2A"/>
    <w:rsid w:val="00D06E24"/>
    <w:rsid w:val="00D06F63"/>
    <w:rsid w:val="00D07776"/>
    <w:rsid w:val="00D07A4D"/>
    <w:rsid w:val="00D07CAE"/>
    <w:rsid w:val="00D07F73"/>
    <w:rsid w:val="00D100B0"/>
    <w:rsid w:val="00D1023B"/>
    <w:rsid w:val="00D1056C"/>
    <w:rsid w:val="00D10AE2"/>
    <w:rsid w:val="00D10C85"/>
    <w:rsid w:val="00D10E53"/>
    <w:rsid w:val="00D10ECF"/>
    <w:rsid w:val="00D113BF"/>
    <w:rsid w:val="00D11780"/>
    <w:rsid w:val="00D117D0"/>
    <w:rsid w:val="00D11AE0"/>
    <w:rsid w:val="00D11C04"/>
    <w:rsid w:val="00D11C3D"/>
    <w:rsid w:val="00D11DCA"/>
    <w:rsid w:val="00D11EBE"/>
    <w:rsid w:val="00D121DF"/>
    <w:rsid w:val="00D12257"/>
    <w:rsid w:val="00D1243C"/>
    <w:rsid w:val="00D127B5"/>
    <w:rsid w:val="00D12BED"/>
    <w:rsid w:val="00D12DB2"/>
    <w:rsid w:val="00D12DD3"/>
    <w:rsid w:val="00D13319"/>
    <w:rsid w:val="00D1361B"/>
    <w:rsid w:val="00D1378B"/>
    <w:rsid w:val="00D13B1B"/>
    <w:rsid w:val="00D13D21"/>
    <w:rsid w:val="00D13E95"/>
    <w:rsid w:val="00D13F77"/>
    <w:rsid w:val="00D1417C"/>
    <w:rsid w:val="00D141DE"/>
    <w:rsid w:val="00D14553"/>
    <w:rsid w:val="00D14721"/>
    <w:rsid w:val="00D1492F"/>
    <w:rsid w:val="00D14A07"/>
    <w:rsid w:val="00D14A38"/>
    <w:rsid w:val="00D14B2A"/>
    <w:rsid w:val="00D14C40"/>
    <w:rsid w:val="00D14CCF"/>
    <w:rsid w:val="00D14F8B"/>
    <w:rsid w:val="00D1516F"/>
    <w:rsid w:val="00D152EA"/>
    <w:rsid w:val="00D15629"/>
    <w:rsid w:val="00D156F2"/>
    <w:rsid w:val="00D15835"/>
    <w:rsid w:val="00D15841"/>
    <w:rsid w:val="00D15A94"/>
    <w:rsid w:val="00D15B39"/>
    <w:rsid w:val="00D15C5F"/>
    <w:rsid w:val="00D16197"/>
    <w:rsid w:val="00D16204"/>
    <w:rsid w:val="00D1668A"/>
    <w:rsid w:val="00D16830"/>
    <w:rsid w:val="00D16D63"/>
    <w:rsid w:val="00D16E03"/>
    <w:rsid w:val="00D171FB"/>
    <w:rsid w:val="00D17A5C"/>
    <w:rsid w:val="00D203D9"/>
    <w:rsid w:val="00D20473"/>
    <w:rsid w:val="00D20660"/>
    <w:rsid w:val="00D2077A"/>
    <w:rsid w:val="00D20AF4"/>
    <w:rsid w:val="00D20AFB"/>
    <w:rsid w:val="00D20C18"/>
    <w:rsid w:val="00D20D01"/>
    <w:rsid w:val="00D20D30"/>
    <w:rsid w:val="00D20E00"/>
    <w:rsid w:val="00D20FEF"/>
    <w:rsid w:val="00D211DE"/>
    <w:rsid w:val="00D21656"/>
    <w:rsid w:val="00D21C58"/>
    <w:rsid w:val="00D21F49"/>
    <w:rsid w:val="00D220A7"/>
    <w:rsid w:val="00D22166"/>
    <w:rsid w:val="00D22372"/>
    <w:rsid w:val="00D2240D"/>
    <w:rsid w:val="00D22726"/>
    <w:rsid w:val="00D22E9D"/>
    <w:rsid w:val="00D2356E"/>
    <w:rsid w:val="00D237C5"/>
    <w:rsid w:val="00D239F5"/>
    <w:rsid w:val="00D23B1A"/>
    <w:rsid w:val="00D243F5"/>
    <w:rsid w:val="00D246AA"/>
    <w:rsid w:val="00D24AE1"/>
    <w:rsid w:val="00D24BA5"/>
    <w:rsid w:val="00D24D7D"/>
    <w:rsid w:val="00D24F35"/>
    <w:rsid w:val="00D250D1"/>
    <w:rsid w:val="00D25201"/>
    <w:rsid w:val="00D25315"/>
    <w:rsid w:val="00D25392"/>
    <w:rsid w:val="00D2588D"/>
    <w:rsid w:val="00D25A3C"/>
    <w:rsid w:val="00D25C3C"/>
    <w:rsid w:val="00D25D70"/>
    <w:rsid w:val="00D261BC"/>
    <w:rsid w:val="00D26596"/>
    <w:rsid w:val="00D265B4"/>
    <w:rsid w:val="00D2672D"/>
    <w:rsid w:val="00D268C0"/>
    <w:rsid w:val="00D26BDE"/>
    <w:rsid w:val="00D26D79"/>
    <w:rsid w:val="00D26FC4"/>
    <w:rsid w:val="00D27173"/>
    <w:rsid w:val="00D276C3"/>
    <w:rsid w:val="00D278B3"/>
    <w:rsid w:val="00D27A07"/>
    <w:rsid w:val="00D27BD7"/>
    <w:rsid w:val="00D27C4A"/>
    <w:rsid w:val="00D27C6B"/>
    <w:rsid w:val="00D27D69"/>
    <w:rsid w:val="00D30059"/>
    <w:rsid w:val="00D303F2"/>
    <w:rsid w:val="00D30406"/>
    <w:rsid w:val="00D304B2"/>
    <w:rsid w:val="00D30AEA"/>
    <w:rsid w:val="00D30BB0"/>
    <w:rsid w:val="00D30E57"/>
    <w:rsid w:val="00D30F24"/>
    <w:rsid w:val="00D30F4D"/>
    <w:rsid w:val="00D31068"/>
    <w:rsid w:val="00D3139C"/>
    <w:rsid w:val="00D317B5"/>
    <w:rsid w:val="00D318D1"/>
    <w:rsid w:val="00D31925"/>
    <w:rsid w:val="00D31AA1"/>
    <w:rsid w:val="00D31BAD"/>
    <w:rsid w:val="00D31BF5"/>
    <w:rsid w:val="00D31E81"/>
    <w:rsid w:val="00D31EA3"/>
    <w:rsid w:val="00D3218B"/>
    <w:rsid w:val="00D324A6"/>
    <w:rsid w:val="00D32527"/>
    <w:rsid w:val="00D325D8"/>
    <w:rsid w:val="00D328AB"/>
    <w:rsid w:val="00D328CE"/>
    <w:rsid w:val="00D32DB9"/>
    <w:rsid w:val="00D32E35"/>
    <w:rsid w:val="00D334CA"/>
    <w:rsid w:val="00D33C99"/>
    <w:rsid w:val="00D33DB4"/>
    <w:rsid w:val="00D3429C"/>
    <w:rsid w:val="00D34572"/>
    <w:rsid w:val="00D345A0"/>
    <w:rsid w:val="00D34679"/>
    <w:rsid w:val="00D34B09"/>
    <w:rsid w:val="00D34B6A"/>
    <w:rsid w:val="00D34B6C"/>
    <w:rsid w:val="00D34BD3"/>
    <w:rsid w:val="00D34C1F"/>
    <w:rsid w:val="00D34DBF"/>
    <w:rsid w:val="00D34ED5"/>
    <w:rsid w:val="00D34F97"/>
    <w:rsid w:val="00D351DF"/>
    <w:rsid w:val="00D351F9"/>
    <w:rsid w:val="00D3552B"/>
    <w:rsid w:val="00D3554D"/>
    <w:rsid w:val="00D3561C"/>
    <w:rsid w:val="00D3563B"/>
    <w:rsid w:val="00D35670"/>
    <w:rsid w:val="00D358C5"/>
    <w:rsid w:val="00D359E1"/>
    <w:rsid w:val="00D35AE1"/>
    <w:rsid w:val="00D35EB3"/>
    <w:rsid w:val="00D35F25"/>
    <w:rsid w:val="00D361B5"/>
    <w:rsid w:val="00D3624E"/>
    <w:rsid w:val="00D36812"/>
    <w:rsid w:val="00D36921"/>
    <w:rsid w:val="00D36A46"/>
    <w:rsid w:val="00D36E4C"/>
    <w:rsid w:val="00D3700D"/>
    <w:rsid w:val="00D370A8"/>
    <w:rsid w:val="00D378D5"/>
    <w:rsid w:val="00D379F8"/>
    <w:rsid w:val="00D40A18"/>
    <w:rsid w:val="00D40A2F"/>
    <w:rsid w:val="00D40C55"/>
    <w:rsid w:val="00D40F35"/>
    <w:rsid w:val="00D411CF"/>
    <w:rsid w:val="00D412F3"/>
    <w:rsid w:val="00D41724"/>
    <w:rsid w:val="00D41CCB"/>
    <w:rsid w:val="00D41EA7"/>
    <w:rsid w:val="00D421D5"/>
    <w:rsid w:val="00D42204"/>
    <w:rsid w:val="00D4268F"/>
    <w:rsid w:val="00D426CD"/>
    <w:rsid w:val="00D42C71"/>
    <w:rsid w:val="00D42F18"/>
    <w:rsid w:val="00D42F39"/>
    <w:rsid w:val="00D430DC"/>
    <w:rsid w:val="00D430EC"/>
    <w:rsid w:val="00D43326"/>
    <w:rsid w:val="00D43477"/>
    <w:rsid w:val="00D4352A"/>
    <w:rsid w:val="00D4375A"/>
    <w:rsid w:val="00D4376A"/>
    <w:rsid w:val="00D43788"/>
    <w:rsid w:val="00D43B20"/>
    <w:rsid w:val="00D43BDD"/>
    <w:rsid w:val="00D43DD4"/>
    <w:rsid w:val="00D43E2E"/>
    <w:rsid w:val="00D43E86"/>
    <w:rsid w:val="00D4413F"/>
    <w:rsid w:val="00D44151"/>
    <w:rsid w:val="00D4467A"/>
    <w:rsid w:val="00D449E6"/>
    <w:rsid w:val="00D44CBD"/>
    <w:rsid w:val="00D44CF5"/>
    <w:rsid w:val="00D44D23"/>
    <w:rsid w:val="00D45170"/>
    <w:rsid w:val="00D451B9"/>
    <w:rsid w:val="00D4526B"/>
    <w:rsid w:val="00D45515"/>
    <w:rsid w:val="00D4566C"/>
    <w:rsid w:val="00D45798"/>
    <w:rsid w:val="00D45822"/>
    <w:rsid w:val="00D45A7D"/>
    <w:rsid w:val="00D45D92"/>
    <w:rsid w:val="00D45DBA"/>
    <w:rsid w:val="00D45E5A"/>
    <w:rsid w:val="00D46211"/>
    <w:rsid w:val="00D463B2"/>
    <w:rsid w:val="00D463E1"/>
    <w:rsid w:val="00D46653"/>
    <w:rsid w:val="00D466FB"/>
    <w:rsid w:val="00D46713"/>
    <w:rsid w:val="00D468E8"/>
    <w:rsid w:val="00D46FD8"/>
    <w:rsid w:val="00D473E7"/>
    <w:rsid w:val="00D47644"/>
    <w:rsid w:val="00D476FA"/>
    <w:rsid w:val="00D47759"/>
    <w:rsid w:val="00D47963"/>
    <w:rsid w:val="00D4797E"/>
    <w:rsid w:val="00D502D8"/>
    <w:rsid w:val="00D50485"/>
    <w:rsid w:val="00D506FA"/>
    <w:rsid w:val="00D50868"/>
    <w:rsid w:val="00D508DB"/>
    <w:rsid w:val="00D50D64"/>
    <w:rsid w:val="00D51006"/>
    <w:rsid w:val="00D511AA"/>
    <w:rsid w:val="00D51255"/>
    <w:rsid w:val="00D51570"/>
    <w:rsid w:val="00D51C8C"/>
    <w:rsid w:val="00D52060"/>
    <w:rsid w:val="00D52082"/>
    <w:rsid w:val="00D521DB"/>
    <w:rsid w:val="00D523DC"/>
    <w:rsid w:val="00D5266C"/>
    <w:rsid w:val="00D5272F"/>
    <w:rsid w:val="00D52A2C"/>
    <w:rsid w:val="00D52A4C"/>
    <w:rsid w:val="00D52A55"/>
    <w:rsid w:val="00D52C6D"/>
    <w:rsid w:val="00D52DFB"/>
    <w:rsid w:val="00D52EE5"/>
    <w:rsid w:val="00D5303E"/>
    <w:rsid w:val="00D53054"/>
    <w:rsid w:val="00D530DB"/>
    <w:rsid w:val="00D53246"/>
    <w:rsid w:val="00D53463"/>
    <w:rsid w:val="00D53506"/>
    <w:rsid w:val="00D5385E"/>
    <w:rsid w:val="00D53947"/>
    <w:rsid w:val="00D53D91"/>
    <w:rsid w:val="00D53E36"/>
    <w:rsid w:val="00D54054"/>
    <w:rsid w:val="00D54061"/>
    <w:rsid w:val="00D541FC"/>
    <w:rsid w:val="00D5434F"/>
    <w:rsid w:val="00D545B7"/>
    <w:rsid w:val="00D54A90"/>
    <w:rsid w:val="00D54BE0"/>
    <w:rsid w:val="00D54C22"/>
    <w:rsid w:val="00D54DA2"/>
    <w:rsid w:val="00D54E4A"/>
    <w:rsid w:val="00D5500C"/>
    <w:rsid w:val="00D5518D"/>
    <w:rsid w:val="00D55396"/>
    <w:rsid w:val="00D554CD"/>
    <w:rsid w:val="00D559D9"/>
    <w:rsid w:val="00D55B8E"/>
    <w:rsid w:val="00D55E4A"/>
    <w:rsid w:val="00D56071"/>
    <w:rsid w:val="00D560FD"/>
    <w:rsid w:val="00D5611C"/>
    <w:rsid w:val="00D56778"/>
    <w:rsid w:val="00D5697D"/>
    <w:rsid w:val="00D56E37"/>
    <w:rsid w:val="00D572A6"/>
    <w:rsid w:val="00D577BA"/>
    <w:rsid w:val="00D5787B"/>
    <w:rsid w:val="00D57D47"/>
    <w:rsid w:val="00D6000F"/>
    <w:rsid w:val="00D6008F"/>
    <w:rsid w:val="00D60326"/>
    <w:rsid w:val="00D60375"/>
    <w:rsid w:val="00D60719"/>
    <w:rsid w:val="00D60740"/>
    <w:rsid w:val="00D608D6"/>
    <w:rsid w:val="00D60964"/>
    <w:rsid w:val="00D6098D"/>
    <w:rsid w:val="00D60A5C"/>
    <w:rsid w:val="00D60C3D"/>
    <w:rsid w:val="00D60D02"/>
    <w:rsid w:val="00D60D9B"/>
    <w:rsid w:val="00D60F74"/>
    <w:rsid w:val="00D610FF"/>
    <w:rsid w:val="00D61564"/>
    <w:rsid w:val="00D61618"/>
    <w:rsid w:val="00D616BA"/>
    <w:rsid w:val="00D61737"/>
    <w:rsid w:val="00D617EB"/>
    <w:rsid w:val="00D61918"/>
    <w:rsid w:val="00D61AE9"/>
    <w:rsid w:val="00D61C08"/>
    <w:rsid w:val="00D62189"/>
    <w:rsid w:val="00D62197"/>
    <w:rsid w:val="00D622E1"/>
    <w:rsid w:val="00D627EC"/>
    <w:rsid w:val="00D6282D"/>
    <w:rsid w:val="00D62936"/>
    <w:rsid w:val="00D6296B"/>
    <w:rsid w:val="00D62E78"/>
    <w:rsid w:val="00D63164"/>
    <w:rsid w:val="00D6335A"/>
    <w:rsid w:val="00D635BA"/>
    <w:rsid w:val="00D63612"/>
    <w:rsid w:val="00D637CB"/>
    <w:rsid w:val="00D6381C"/>
    <w:rsid w:val="00D63856"/>
    <w:rsid w:val="00D638AA"/>
    <w:rsid w:val="00D63A0D"/>
    <w:rsid w:val="00D63AA1"/>
    <w:rsid w:val="00D63AC1"/>
    <w:rsid w:val="00D63ADD"/>
    <w:rsid w:val="00D63FED"/>
    <w:rsid w:val="00D64183"/>
    <w:rsid w:val="00D64498"/>
    <w:rsid w:val="00D6483E"/>
    <w:rsid w:val="00D6487A"/>
    <w:rsid w:val="00D64974"/>
    <w:rsid w:val="00D64D73"/>
    <w:rsid w:val="00D64D98"/>
    <w:rsid w:val="00D65030"/>
    <w:rsid w:val="00D651AC"/>
    <w:rsid w:val="00D65295"/>
    <w:rsid w:val="00D655D0"/>
    <w:rsid w:val="00D65614"/>
    <w:rsid w:val="00D65E2E"/>
    <w:rsid w:val="00D660B2"/>
    <w:rsid w:val="00D666C9"/>
    <w:rsid w:val="00D666CC"/>
    <w:rsid w:val="00D66792"/>
    <w:rsid w:val="00D66DD2"/>
    <w:rsid w:val="00D66EB0"/>
    <w:rsid w:val="00D66F53"/>
    <w:rsid w:val="00D670F2"/>
    <w:rsid w:val="00D6727B"/>
    <w:rsid w:val="00D67281"/>
    <w:rsid w:val="00D67500"/>
    <w:rsid w:val="00D67699"/>
    <w:rsid w:val="00D67B88"/>
    <w:rsid w:val="00D67BAF"/>
    <w:rsid w:val="00D67D4D"/>
    <w:rsid w:val="00D67DE3"/>
    <w:rsid w:val="00D67DF2"/>
    <w:rsid w:val="00D67EA4"/>
    <w:rsid w:val="00D67F46"/>
    <w:rsid w:val="00D70053"/>
    <w:rsid w:val="00D70292"/>
    <w:rsid w:val="00D70457"/>
    <w:rsid w:val="00D70621"/>
    <w:rsid w:val="00D70779"/>
    <w:rsid w:val="00D7085C"/>
    <w:rsid w:val="00D70A8F"/>
    <w:rsid w:val="00D70CFF"/>
    <w:rsid w:val="00D70D46"/>
    <w:rsid w:val="00D71134"/>
    <w:rsid w:val="00D7114A"/>
    <w:rsid w:val="00D711E2"/>
    <w:rsid w:val="00D71527"/>
    <w:rsid w:val="00D717B6"/>
    <w:rsid w:val="00D71B27"/>
    <w:rsid w:val="00D71CFD"/>
    <w:rsid w:val="00D71D8A"/>
    <w:rsid w:val="00D71DF8"/>
    <w:rsid w:val="00D72299"/>
    <w:rsid w:val="00D723FD"/>
    <w:rsid w:val="00D724E3"/>
    <w:rsid w:val="00D72A86"/>
    <w:rsid w:val="00D72E60"/>
    <w:rsid w:val="00D72EDA"/>
    <w:rsid w:val="00D73307"/>
    <w:rsid w:val="00D7357A"/>
    <w:rsid w:val="00D739D9"/>
    <w:rsid w:val="00D73AF6"/>
    <w:rsid w:val="00D73C0F"/>
    <w:rsid w:val="00D7422E"/>
    <w:rsid w:val="00D743B7"/>
    <w:rsid w:val="00D743F9"/>
    <w:rsid w:val="00D74882"/>
    <w:rsid w:val="00D74954"/>
    <w:rsid w:val="00D74A01"/>
    <w:rsid w:val="00D74D45"/>
    <w:rsid w:val="00D74DCD"/>
    <w:rsid w:val="00D74E50"/>
    <w:rsid w:val="00D74FEF"/>
    <w:rsid w:val="00D7561C"/>
    <w:rsid w:val="00D75624"/>
    <w:rsid w:val="00D75675"/>
    <w:rsid w:val="00D75915"/>
    <w:rsid w:val="00D75A6B"/>
    <w:rsid w:val="00D75BC1"/>
    <w:rsid w:val="00D75C47"/>
    <w:rsid w:val="00D75D31"/>
    <w:rsid w:val="00D75D6E"/>
    <w:rsid w:val="00D76172"/>
    <w:rsid w:val="00D76268"/>
    <w:rsid w:val="00D765BD"/>
    <w:rsid w:val="00D766EF"/>
    <w:rsid w:val="00D767C7"/>
    <w:rsid w:val="00D767D8"/>
    <w:rsid w:val="00D76BE1"/>
    <w:rsid w:val="00D76DDC"/>
    <w:rsid w:val="00D76E9D"/>
    <w:rsid w:val="00D76F4F"/>
    <w:rsid w:val="00D7775E"/>
    <w:rsid w:val="00D7780C"/>
    <w:rsid w:val="00D779EC"/>
    <w:rsid w:val="00D77C52"/>
    <w:rsid w:val="00D8060C"/>
    <w:rsid w:val="00D8078F"/>
    <w:rsid w:val="00D8084E"/>
    <w:rsid w:val="00D8087B"/>
    <w:rsid w:val="00D808A3"/>
    <w:rsid w:val="00D80C9A"/>
    <w:rsid w:val="00D80FBB"/>
    <w:rsid w:val="00D80FE5"/>
    <w:rsid w:val="00D8117B"/>
    <w:rsid w:val="00D812C1"/>
    <w:rsid w:val="00D81302"/>
    <w:rsid w:val="00D815B4"/>
    <w:rsid w:val="00D81706"/>
    <w:rsid w:val="00D81C26"/>
    <w:rsid w:val="00D81D29"/>
    <w:rsid w:val="00D8206C"/>
    <w:rsid w:val="00D82098"/>
    <w:rsid w:val="00D826A8"/>
    <w:rsid w:val="00D82C87"/>
    <w:rsid w:val="00D82CB3"/>
    <w:rsid w:val="00D82F23"/>
    <w:rsid w:val="00D83032"/>
    <w:rsid w:val="00D8344B"/>
    <w:rsid w:val="00D8354F"/>
    <w:rsid w:val="00D836AE"/>
    <w:rsid w:val="00D837FF"/>
    <w:rsid w:val="00D83AB5"/>
    <w:rsid w:val="00D83CE6"/>
    <w:rsid w:val="00D83CFD"/>
    <w:rsid w:val="00D84174"/>
    <w:rsid w:val="00D843C2"/>
    <w:rsid w:val="00D84435"/>
    <w:rsid w:val="00D84641"/>
    <w:rsid w:val="00D846B8"/>
    <w:rsid w:val="00D84C92"/>
    <w:rsid w:val="00D84DF5"/>
    <w:rsid w:val="00D84E46"/>
    <w:rsid w:val="00D8546A"/>
    <w:rsid w:val="00D8559F"/>
    <w:rsid w:val="00D85793"/>
    <w:rsid w:val="00D858B1"/>
    <w:rsid w:val="00D85D61"/>
    <w:rsid w:val="00D862DE"/>
    <w:rsid w:val="00D86334"/>
    <w:rsid w:val="00D86458"/>
    <w:rsid w:val="00D86736"/>
    <w:rsid w:val="00D867CD"/>
    <w:rsid w:val="00D8693B"/>
    <w:rsid w:val="00D86981"/>
    <w:rsid w:val="00D86A24"/>
    <w:rsid w:val="00D86C0B"/>
    <w:rsid w:val="00D86C32"/>
    <w:rsid w:val="00D86D70"/>
    <w:rsid w:val="00D87092"/>
    <w:rsid w:val="00D8721E"/>
    <w:rsid w:val="00D87256"/>
    <w:rsid w:val="00D876C2"/>
    <w:rsid w:val="00D87C78"/>
    <w:rsid w:val="00D87D30"/>
    <w:rsid w:val="00D900A5"/>
    <w:rsid w:val="00D904D1"/>
    <w:rsid w:val="00D909C7"/>
    <w:rsid w:val="00D90EB9"/>
    <w:rsid w:val="00D91545"/>
    <w:rsid w:val="00D915C6"/>
    <w:rsid w:val="00D91755"/>
    <w:rsid w:val="00D91E3C"/>
    <w:rsid w:val="00D921DC"/>
    <w:rsid w:val="00D9228C"/>
    <w:rsid w:val="00D922FA"/>
    <w:rsid w:val="00D92307"/>
    <w:rsid w:val="00D925EB"/>
    <w:rsid w:val="00D92CE3"/>
    <w:rsid w:val="00D92D1B"/>
    <w:rsid w:val="00D92F1E"/>
    <w:rsid w:val="00D93260"/>
    <w:rsid w:val="00D933D2"/>
    <w:rsid w:val="00D935C5"/>
    <w:rsid w:val="00D93B32"/>
    <w:rsid w:val="00D93F75"/>
    <w:rsid w:val="00D94577"/>
    <w:rsid w:val="00D948D2"/>
    <w:rsid w:val="00D94A70"/>
    <w:rsid w:val="00D94EF9"/>
    <w:rsid w:val="00D952D3"/>
    <w:rsid w:val="00D952E4"/>
    <w:rsid w:val="00D95903"/>
    <w:rsid w:val="00D95A26"/>
    <w:rsid w:val="00D95A7D"/>
    <w:rsid w:val="00D95B26"/>
    <w:rsid w:val="00D961EB"/>
    <w:rsid w:val="00D9643A"/>
    <w:rsid w:val="00D964D8"/>
    <w:rsid w:val="00D96629"/>
    <w:rsid w:val="00D96920"/>
    <w:rsid w:val="00D96B4D"/>
    <w:rsid w:val="00D96BFE"/>
    <w:rsid w:val="00D96F48"/>
    <w:rsid w:val="00D97183"/>
    <w:rsid w:val="00D972A3"/>
    <w:rsid w:val="00D973A7"/>
    <w:rsid w:val="00D97404"/>
    <w:rsid w:val="00D976CB"/>
    <w:rsid w:val="00D979F7"/>
    <w:rsid w:val="00D97AD0"/>
    <w:rsid w:val="00D97C1D"/>
    <w:rsid w:val="00D97E63"/>
    <w:rsid w:val="00D97EE2"/>
    <w:rsid w:val="00DA0245"/>
    <w:rsid w:val="00DA035E"/>
    <w:rsid w:val="00DA044B"/>
    <w:rsid w:val="00DA062B"/>
    <w:rsid w:val="00DA06BC"/>
    <w:rsid w:val="00DA071A"/>
    <w:rsid w:val="00DA0954"/>
    <w:rsid w:val="00DA0B9E"/>
    <w:rsid w:val="00DA0BAB"/>
    <w:rsid w:val="00DA0DCE"/>
    <w:rsid w:val="00DA0FD8"/>
    <w:rsid w:val="00DA10DC"/>
    <w:rsid w:val="00DA119D"/>
    <w:rsid w:val="00DA14D5"/>
    <w:rsid w:val="00DA1938"/>
    <w:rsid w:val="00DA19B0"/>
    <w:rsid w:val="00DA1D08"/>
    <w:rsid w:val="00DA1DAC"/>
    <w:rsid w:val="00DA213E"/>
    <w:rsid w:val="00DA21F8"/>
    <w:rsid w:val="00DA22C0"/>
    <w:rsid w:val="00DA243F"/>
    <w:rsid w:val="00DA24A6"/>
    <w:rsid w:val="00DA24DA"/>
    <w:rsid w:val="00DA264B"/>
    <w:rsid w:val="00DA2928"/>
    <w:rsid w:val="00DA2B19"/>
    <w:rsid w:val="00DA2DB8"/>
    <w:rsid w:val="00DA2F96"/>
    <w:rsid w:val="00DA3824"/>
    <w:rsid w:val="00DA391C"/>
    <w:rsid w:val="00DA3C12"/>
    <w:rsid w:val="00DA3CE1"/>
    <w:rsid w:val="00DA3D86"/>
    <w:rsid w:val="00DA3E08"/>
    <w:rsid w:val="00DA4054"/>
    <w:rsid w:val="00DA41B8"/>
    <w:rsid w:val="00DA41F5"/>
    <w:rsid w:val="00DA438E"/>
    <w:rsid w:val="00DA4410"/>
    <w:rsid w:val="00DA45D2"/>
    <w:rsid w:val="00DA48E2"/>
    <w:rsid w:val="00DA4EFC"/>
    <w:rsid w:val="00DA5372"/>
    <w:rsid w:val="00DA59CF"/>
    <w:rsid w:val="00DA59E4"/>
    <w:rsid w:val="00DA5E49"/>
    <w:rsid w:val="00DA5EEF"/>
    <w:rsid w:val="00DA60B0"/>
    <w:rsid w:val="00DA6435"/>
    <w:rsid w:val="00DA653E"/>
    <w:rsid w:val="00DA65D5"/>
    <w:rsid w:val="00DA6A70"/>
    <w:rsid w:val="00DA71D8"/>
    <w:rsid w:val="00DA739A"/>
    <w:rsid w:val="00DA751B"/>
    <w:rsid w:val="00DA758A"/>
    <w:rsid w:val="00DA7809"/>
    <w:rsid w:val="00DA783B"/>
    <w:rsid w:val="00DA79F8"/>
    <w:rsid w:val="00DA7C20"/>
    <w:rsid w:val="00DB0105"/>
    <w:rsid w:val="00DB0235"/>
    <w:rsid w:val="00DB0C3D"/>
    <w:rsid w:val="00DB0C64"/>
    <w:rsid w:val="00DB147D"/>
    <w:rsid w:val="00DB19EF"/>
    <w:rsid w:val="00DB1BE8"/>
    <w:rsid w:val="00DB1C0A"/>
    <w:rsid w:val="00DB1E90"/>
    <w:rsid w:val="00DB1F69"/>
    <w:rsid w:val="00DB1F95"/>
    <w:rsid w:val="00DB1FB9"/>
    <w:rsid w:val="00DB2364"/>
    <w:rsid w:val="00DB245B"/>
    <w:rsid w:val="00DB24F0"/>
    <w:rsid w:val="00DB2890"/>
    <w:rsid w:val="00DB2979"/>
    <w:rsid w:val="00DB2C3D"/>
    <w:rsid w:val="00DB2C58"/>
    <w:rsid w:val="00DB2D73"/>
    <w:rsid w:val="00DB2DB7"/>
    <w:rsid w:val="00DB2E57"/>
    <w:rsid w:val="00DB340A"/>
    <w:rsid w:val="00DB36DF"/>
    <w:rsid w:val="00DB3718"/>
    <w:rsid w:val="00DB3E1C"/>
    <w:rsid w:val="00DB3EDB"/>
    <w:rsid w:val="00DB3F50"/>
    <w:rsid w:val="00DB3FE8"/>
    <w:rsid w:val="00DB4076"/>
    <w:rsid w:val="00DB465B"/>
    <w:rsid w:val="00DB489B"/>
    <w:rsid w:val="00DB48DD"/>
    <w:rsid w:val="00DB4AF6"/>
    <w:rsid w:val="00DB4C6C"/>
    <w:rsid w:val="00DB4E8F"/>
    <w:rsid w:val="00DB4ED7"/>
    <w:rsid w:val="00DB4F11"/>
    <w:rsid w:val="00DB548E"/>
    <w:rsid w:val="00DB5534"/>
    <w:rsid w:val="00DB5598"/>
    <w:rsid w:val="00DB55C1"/>
    <w:rsid w:val="00DB57C1"/>
    <w:rsid w:val="00DB5884"/>
    <w:rsid w:val="00DB59B8"/>
    <w:rsid w:val="00DB5ED2"/>
    <w:rsid w:val="00DB5FBB"/>
    <w:rsid w:val="00DB6066"/>
    <w:rsid w:val="00DB6084"/>
    <w:rsid w:val="00DB6292"/>
    <w:rsid w:val="00DB63ED"/>
    <w:rsid w:val="00DB64A6"/>
    <w:rsid w:val="00DB6A33"/>
    <w:rsid w:val="00DB6ADA"/>
    <w:rsid w:val="00DB6B95"/>
    <w:rsid w:val="00DB6C15"/>
    <w:rsid w:val="00DB70EA"/>
    <w:rsid w:val="00DB7175"/>
    <w:rsid w:val="00DB7307"/>
    <w:rsid w:val="00DB7516"/>
    <w:rsid w:val="00DB784C"/>
    <w:rsid w:val="00DB7ABC"/>
    <w:rsid w:val="00DB7B39"/>
    <w:rsid w:val="00DB7D33"/>
    <w:rsid w:val="00DB7ECB"/>
    <w:rsid w:val="00DB7EEF"/>
    <w:rsid w:val="00DC003D"/>
    <w:rsid w:val="00DC04F3"/>
    <w:rsid w:val="00DC069A"/>
    <w:rsid w:val="00DC0940"/>
    <w:rsid w:val="00DC0AA5"/>
    <w:rsid w:val="00DC0B7F"/>
    <w:rsid w:val="00DC0B83"/>
    <w:rsid w:val="00DC0ED7"/>
    <w:rsid w:val="00DC1229"/>
    <w:rsid w:val="00DC12F7"/>
    <w:rsid w:val="00DC1389"/>
    <w:rsid w:val="00DC13BC"/>
    <w:rsid w:val="00DC15C8"/>
    <w:rsid w:val="00DC15D1"/>
    <w:rsid w:val="00DC172C"/>
    <w:rsid w:val="00DC186C"/>
    <w:rsid w:val="00DC1954"/>
    <w:rsid w:val="00DC1969"/>
    <w:rsid w:val="00DC1A95"/>
    <w:rsid w:val="00DC1B88"/>
    <w:rsid w:val="00DC20B0"/>
    <w:rsid w:val="00DC224E"/>
    <w:rsid w:val="00DC2251"/>
    <w:rsid w:val="00DC2340"/>
    <w:rsid w:val="00DC26A8"/>
    <w:rsid w:val="00DC273F"/>
    <w:rsid w:val="00DC2BC5"/>
    <w:rsid w:val="00DC3185"/>
    <w:rsid w:val="00DC31D1"/>
    <w:rsid w:val="00DC3470"/>
    <w:rsid w:val="00DC378E"/>
    <w:rsid w:val="00DC379C"/>
    <w:rsid w:val="00DC37D6"/>
    <w:rsid w:val="00DC38B3"/>
    <w:rsid w:val="00DC3FA3"/>
    <w:rsid w:val="00DC3FB4"/>
    <w:rsid w:val="00DC414A"/>
    <w:rsid w:val="00DC4210"/>
    <w:rsid w:val="00DC45C6"/>
    <w:rsid w:val="00DC45FC"/>
    <w:rsid w:val="00DC475E"/>
    <w:rsid w:val="00DC4B08"/>
    <w:rsid w:val="00DC4DC7"/>
    <w:rsid w:val="00DC504F"/>
    <w:rsid w:val="00DC53CE"/>
    <w:rsid w:val="00DC55FE"/>
    <w:rsid w:val="00DC5629"/>
    <w:rsid w:val="00DC578D"/>
    <w:rsid w:val="00DC57F8"/>
    <w:rsid w:val="00DC584F"/>
    <w:rsid w:val="00DC58D3"/>
    <w:rsid w:val="00DC5A80"/>
    <w:rsid w:val="00DC5B37"/>
    <w:rsid w:val="00DC5BC6"/>
    <w:rsid w:val="00DC5BD1"/>
    <w:rsid w:val="00DC5C17"/>
    <w:rsid w:val="00DC5DA7"/>
    <w:rsid w:val="00DC5DAB"/>
    <w:rsid w:val="00DC6060"/>
    <w:rsid w:val="00DC60E0"/>
    <w:rsid w:val="00DC6158"/>
    <w:rsid w:val="00DC6204"/>
    <w:rsid w:val="00DC65F0"/>
    <w:rsid w:val="00DC6C0F"/>
    <w:rsid w:val="00DC6CF5"/>
    <w:rsid w:val="00DC6D11"/>
    <w:rsid w:val="00DC7049"/>
    <w:rsid w:val="00DC712A"/>
    <w:rsid w:val="00DC723A"/>
    <w:rsid w:val="00DC777F"/>
    <w:rsid w:val="00DC7953"/>
    <w:rsid w:val="00DC7E53"/>
    <w:rsid w:val="00DD04C2"/>
    <w:rsid w:val="00DD04FB"/>
    <w:rsid w:val="00DD062A"/>
    <w:rsid w:val="00DD087D"/>
    <w:rsid w:val="00DD0994"/>
    <w:rsid w:val="00DD0B2C"/>
    <w:rsid w:val="00DD0BC6"/>
    <w:rsid w:val="00DD0D10"/>
    <w:rsid w:val="00DD0D93"/>
    <w:rsid w:val="00DD0DC7"/>
    <w:rsid w:val="00DD133D"/>
    <w:rsid w:val="00DD13E8"/>
    <w:rsid w:val="00DD1604"/>
    <w:rsid w:val="00DD17E9"/>
    <w:rsid w:val="00DD1933"/>
    <w:rsid w:val="00DD19D3"/>
    <w:rsid w:val="00DD1CDE"/>
    <w:rsid w:val="00DD1E32"/>
    <w:rsid w:val="00DD207C"/>
    <w:rsid w:val="00DD20F0"/>
    <w:rsid w:val="00DD2329"/>
    <w:rsid w:val="00DD23F4"/>
    <w:rsid w:val="00DD24A5"/>
    <w:rsid w:val="00DD2529"/>
    <w:rsid w:val="00DD2937"/>
    <w:rsid w:val="00DD3206"/>
    <w:rsid w:val="00DD340D"/>
    <w:rsid w:val="00DD34AE"/>
    <w:rsid w:val="00DD3A84"/>
    <w:rsid w:val="00DD3BA7"/>
    <w:rsid w:val="00DD3DB5"/>
    <w:rsid w:val="00DD4049"/>
    <w:rsid w:val="00DD4112"/>
    <w:rsid w:val="00DD4809"/>
    <w:rsid w:val="00DD53F9"/>
    <w:rsid w:val="00DD5BB2"/>
    <w:rsid w:val="00DD5C1D"/>
    <w:rsid w:val="00DD5DE7"/>
    <w:rsid w:val="00DD61B2"/>
    <w:rsid w:val="00DD622E"/>
    <w:rsid w:val="00DD64C4"/>
    <w:rsid w:val="00DD66A6"/>
    <w:rsid w:val="00DD6AD9"/>
    <w:rsid w:val="00DD6C73"/>
    <w:rsid w:val="00DD7275"/>
    <w:rsid w:val="00DD733E"/>
    <w:rsid w:val="00DD7425"/>
    <w:rsid w:val="00DD756D"/>
    <w:rsid w:val="00DD75D8"/>
    <w:rsid w:val="00DD771F"/>
    <w:rsid w:val="00DD7720"/>
    <w:rsid w:val="00DD7810"/>
    <w:rsid w:val="00DD7819"/>
    <w:rsid w:val="00DD7BE5"/>
    <w:rsid w:val="00DD7D6F"/>
    <w:rsid w:val="00DE07D2"/>
    <w:rsid w:val="00DE0830"/>
    <w:rsid w:val="00DE08E4"/>
    <w:rsid w:val="00DE0A68"/>
    <w:rsid w:val="00DE0AFC"/>
    <w:rsid w:val="00DE0CBC"/>
    <w:rsid w:val="00DE12B2"/>
    <w:rsid w:val="00DE13B1"/>
    <w:rsid w:val="00DE13BC"/>
    <w:rsid w:val="00DE1546"/>
    <w:rsid w:val="00DE1641"/>
    <w:rsid w:val="00DE1871"/>
    <w:rsid w:val="00DE1BCB"/>
    <w:rsid w:val="00DE1EB0"/>
    <w:rsid w:val="00DE1EDC"/>
    <w:rsid w:val="00DE1F44"/>
    <w:rsid w:val="00DE21B2"/>
    <w:rsid w:val="00DE23A8"/>
    <w:rsid w:val="00DE253C"/>
    <w:rsid w:val="00DE272D"/>
    <w:rsid w:val="00DE2814"/>
    <w:rsid w:val="00DE29BC"/>
    <w:rsid w:val="00DE29FD"/>
    <w:rsid w:val="00DE2B1E"/>
    <w:rsid w:val="00DE2BE6"/>
    <w:rsid w:val="00DE3040"/>
    <w:rsid w:val="00DE36B5"/>
    <w:rsid w:val="00DE36CF"/>
    <w:rsid w:val="00DE3823"/>
    <w:rsid w:val="00DE3D95"/>
    <w:rsid w:val="00DE3DE6"/>
    <w:rsid w:val="00DE3F50"/>
    <w:rsid w:val="00DE41D8"/>
    <w:rsid w:val="00DE446B"/>
    <w:rsid w:val="00DE486B"/>
    <w:rsid w:val="00DE48BE"/>
    <w:rsid w:val="00DE4915"/>
    <w:rsid w:val="00DE4DF8"/>
    <w:rsid w:val="00DE4E2C"/>
    <w:rsid w:val="00DE5099"/>
    <w:rsid w:val="00DE5245"/>
    <w:rsid w:val="00DE5622"/>
    <w:rsid w:val="00DE595B"/>
    <w:rsid w:val="00DE5B4C"/>
    <w:rsid w:val="00DE5BC2"/>
    <w:rsid w:val="00DE5BF0"/>
    <w:rsid w:val="00DE5D3A"/>
    <w:rsid w:val="00DE6914"/>
    <w:rsid w:val="00DE6CF8"/>
    <w:rsid w:val="00DE6E85"/>
    <w:rsid w:val="00DE6F09"/>
    <w:rsid w:val="00DE711E"/>
    <w:rsid w:val="00DE752A"/>
    <w:rsid w:val="00DE7E0C"/>
    <w:rsid w:val="00DF0253"/>
    <w:rsid w:val="00DF057D"/>
    <w:rsid w:val="00DF06C1"/>
    <w:rsid w:val="00DF07A1"/>
    <w:rsid w:val="00DF0AD1"/>
    <w:rsid w:val="00DF0C63"/>
    <w:rsid w:val="00DF0FF7"/>
    <w:rsid w:val="00DF1088"/>
    <w:rsid w:val="00DF1261"/>
    <w:rsid w:val="00DF147D"/>
    <w:rsid w:val="00DF15E4"/>
    <w:rsid w:val="00DF16A9"/>
    <w:rsid w:val="00DF19E9"/>
    <w:rsid w:val="00DF1A73"/>
    <w:rsid w:val="00DF1A96"/>
    <w:rsid w:val="00DF1D24"/>
    <w:rsid w:val="00DF212F"/>
    <w:rsid w:val="00DF2194"/>
    <w:rsid w:val="00DF221F"/>
    <w:rsid w:val="00DF264A"/>
    <w:rsid w:val="00DF2703"/>
    <w:rsid w:val="00DF2844"/>
    <w:rsid w:val="00DF2847"/>
    <w:rsid w:val="00DF28A8"/>
    <w:rsid w:val="00DF2E77"/>
    <w:rsid w:val="00DF3031"/>
    <w:rsid w:val="00DF31D1"/>
    <w:rsid w:val="00DF32AB"/>
    <w:rsid w:val="00DF3568"/>
    <w:rsid w:val="00DF35B6"/>
    <w:rsid w:val="00DF3856"/>
    <w:rsid w:val="00DF396B"/>
    <w:rsid w:val="00DF3AD4"/>
    <w:rsid w:val="00DF3AFE"/>
    <w:rsid w:val="00DF3B31"/>
    <w:rsid w:val="00DF3B7B"/>
    <w:rsid w:val="00DF412E"/>
    <w:rsid w:val="00DF416B"/>
    <w:rsid w:val="00DF41CD"/>
    <w:rsid w:val="00DF41FD"/>
    <w:rsid w:val="00DF42F0"/>
    <w:rsid w:val="00DF4436"/>
    <w:rsid w:val="00DF4610"/>
    <w:rsid w:val="00DF461B"/>
    <w:rsid w:val="00DF4AF9"/>
    <w:rsid w:val="00DF4BD3"/>
    <w:rsid w:val="00DF4C6E"/>
    <w:rsid w:val="00DF4F97"/>
    <w:rsid w:val="00DF5295"/>
    <w:rsid w:val="00DF531A"/>
    <w:rsid w:val="00DF5410"/>
    <w:rsid w:val="00DF586F"/>
    <w:rsid w:val="00DF5A03"/>
    <w:rsid w:val="00DF5C0C"/>
    <w:rsid w:val="00DF5C14"/>
    <w:rsid w:val="00DF5D82"/>
    <w:rsid w:val="00DF600B"/>
    <w:rsid w:val="00DF601A"/>
    <w:rsid w:val="00DF60A9"/>
    <w:rsid w:val="00DF62AF"/>
    <w:rsid w:val="00DF6677"/>
    <w:rsid w:val="00DF6678"/>
    <w:rsid w:val="00DF66A9"/>
    <w:rsid w:val="00DF66B0"/>
    <w:rsid w:val="00DF66D5"/>
    <w:rsid w:val="00DF66EE"/>
    <w:rsid w:val="00DF6BC5"/>
    <w:rsid w:val="00DF6C16"/>
    <w:rsid w:val="00DF6C68"/>
    <w:rsid w:val="00DF6CBE"/>
    <w:rsid w:val="00DF722A"/>
    <w:rsid w:val="00DF72B5"/>
    <w:rsid w:val="00DF748B"/>
    <w:rsid w:val="00DF7706"/>
    <w:rsid w:val="00DF790F"/>
    <w:rsid w:val="00DF79B9"/>
    <w:rsid w:val="00DF7AE6"/>
    <w:rsid w:val="00E00260"/>
    <w:rsid w:val="00E002AF"/>
    <w:rsid w:val="00E004D1"/>
    <w:rsid w:val="00E004D9"/>
    <w:rsid w:val="00E00A70"/>
    <w:rsid w:val="00E00E8C"/>
    <w:rsid w:val="00E00F64"/>
    <w:rsid w:val="00E01056"/>
    <w:rsid w:val="00E01545"/>
    <w:rsid w:val="00E016D5"/>
    <w:rsid w:val="00E016F4"/>
    <w:rsid w:val="00E01745"/>
    <w:rsid w:val="00E01766"/>
    <w:rsid w:val="00E022F2"/>
    <w:rsid w:val="00E02579"/>
    <w:rsid w:val="00E026BE"/>
    <w:rsid w:val="00E02F1D"/>
    <w:rsid w:val="00E02FD9"/>
    <w:rsid w:val="00E030FE"/>
    <w:rsid w:val="00E03492"/>
    <w:rsid w:val="00E034C6"/>
    <w:rsid w:val="00E037AE"/>
    <w:rsid w:val="00E037FE"/>
    <w:rsid w:val="00E0384F"/>
    <w:rsid w:val="00E038AA"/>
    <w:rsid w:val="00E038E4"/>
    <w:rsid w:val="00E03958"/>
    <w:rsid w:val="00E03982"/>
    <w:rsid w:val="00E03BD3"/>
    <w:rsid w:val="00E03C8B"/>
    <w:rsid w:val="00E041B8"/>
    <w:rsid w:val="00E043A8"/>
    <w:rsid w:val="00E043EF"/>
    <w:rsid w:val="00E04697"/>
    <w:rsid w:val="00E04822"/>
    <w:rsid w:val="00E048CA"/>
    <w:rsid w:val="00E04B6A"/>
    <w:rsid w:val="00E04C46"/>
    <w:rsid w:val="00E05110"/>
    <w:rsid w:val="00E052E8"/>
    <w:rsid w:val="00E054E1"/>
    <w:rsid w:val="00E056AF"/>
    <w:rsid w:val="00E0572E"/>
    <w:rsid w:val="00E058C6"/>
    <w:rsid w:val="00E05E81"/>
    <w:rsid w:val="00E06051"/>
    <w:rsid w:val="00E0624D"/>
    <w:rsid w:val="00E063E0"/>
    <w:rsid w:val="00E06488"/>
    <w:rsid w:val="00E06780"/>
    <w:rsid w:val="00E0691A"/>
    <w:rsid w:val="00E06982"/>
    <w:rsid w:val="00E06C2F"/>
    <w:rsid w:val="00E06D20"/>
    <w:rsid w:val="00E06E08"/>
    <w:rsid w:val="00E0724E"/>
    <w:rsid w:val="00E0789C"/>
    <w:rsid w:val="00E0798D"/>
    <w:rsid w:val="00E07BD3"/>
    <w:rsid w:val="00E07CDA"/>
    <w:rsid w:val="00E07D3E"/>
    <w:rsid w:val="00E07D40"/>
    <w:rsid w:val="00E07E6A"/>
    <w:rsid w:val="00E1028C"/>
    <w:rsid w:val="00E10387"/>
    <w:rsid w:val="00E1067C"/>
    <w:rsid w:val="00E109FF"/>
    <w:rsid w:val="00E10AE4"/>
    <w:rsid w:val="00E10BB0"/>
    <w:rsid w:val="00E10F40"/>
    <w:rsid w:val="00E114B9"/>
    <w:rsid w:val="00E114FF"/>
    <w:rsid w:val="00E11723"/>
    <w:rsid w:val="00E1183A"/>
    <w:rsid w:val="00E11A93"/>
    <w:rsid w:val="00E11B2E"/>
    <w:rsid w:val="00E11DBF"/>
    <w:rsid w:val="00E11E1C"/>
    <w:rsid w:val="00E120D5"/>
    <w:rsid w:val="00E122C7"/>
    <w:rsid w:val="00E1281F"/>
    <w:rsid w:val="00E1297D"/>
    <w:rsid w:val="00E12B72"/>
    <w:rsid w:val="00E12B9A"/>
    <w:rsid w:val="00E12CF1"/>
    <w:rsid w:val="00E12CFD"/>
    <w:rsid w:val="00E12FDC"/>
    <w:rsid w:val="00E130E5"/>
    <w:rsid w:val="00E1318C"/>
    <w:rsid w:val="00E13193"/>
    <w:rsid w:val="00E131D4"/>
    <w:rsid w:val="00E1339C"/>
    <w:rsid w:val="00E134B9"/>
    <w:rsid w:val="00E134E3"/>
    <w:rsid w:val="00E13B00"/>
    <w:rsid w:val="00E13D3B"/>
    <w:rsid w:val="00E13E0C"/>
    <w:rsid w:val="00E13EB2"/>
    <w:rsid w:val="00E13F75"/>
    <w:rsid w:val="00E13F88"/>
    <w:rsid w:val="00E14241"/>
    <w:rsid w:val="00E14245"/>
    <w:rsid w:val="00E14620"/>
    <w:rsid w:val="00E14663"/>
    <w:rsid w:val="00E14754"/>
    <w:rsid w:val="00E1483B"/>
    <w:rsid w:val="00E14DA2"/>
    <w:rsid w:val="00E14FC8"/>
    <w:rsid w:val="00E15038"/>
    <w:rsid w:val="00E15125"/>
    <w:rsid w:val="00E15288"/>
    <w:rsid w:val="00E153C9"/>
    <w:rsid w:val="00E15477"/>
    <w:rsid w:val="00E157D5"/>
    <w:rsid w:val="00E1597B"/>
    <w:rsid w:val="00E15B10"/>
    <w:rsid w:val="00E15B3C"/>
    <w:rsid w:val="00E15BCC"/>
    <w:rsid w:val="00E15BD3"/>
    <w:rsid w:val="00E15D3B"/>
    <w:rsid w:val="00E15DA6"/>
    <w:rsid w:val="00E15EA1"/>
    <w:rsid w:val="00E160C1"/>
    <w:rsid w:val="00E16507"/>
    <w:rsid w:val="00E165A3"/>
    <w:rsid w:val="00E165FD"/>
    <w:rsid w:val="00E16C2C"/>
    <w:rsid w:val="00E16E2A"/>
    <w:rsid w:val="00E16E70"/>
    <w:rsid w:val="00E16F86"/>
    <w:rsid w:val="00E174EA"/>
    <w:rsid w:val="00E176CA"/>
    <w:rsid w:val="00E20056"/>
    <w:rsid w:val="00E2019C"/>
    <w:rsid w:val="00E2039D"/>
    <w:rsid w:val="00E20532"/>
    <w:rsid w:val="00E2073B"/>
    <w:rsid w:val="00E208A8"/>
    <w:rsid w:val="00E20955"/>
    <w:rsid w:val="00E2108A"/>
    <w:rsid w:val="00E217F4"/>
    <w:rsid w:val="00E218D0"/>
    <w:rsid w:val="00E21D09"/>
    <w:rsid w:val="00E21DE2"/>
    <w:rsid w:val="00E21F18"/>
    <w:rsid w:val="00E21FB9"/>
    <w:rsid w:val="00E22044"/>
    <w:rsid w:val="00E226A4"/>
    <w:rsid w:val="00E22731"/>
    <w:rsid w:val="00E22A3A"/>
    <w:rsid w:val="00E22F4E"/>
    <w:rsid w:val="00E2338B"/>
    <w:rsid w:val="00E235AD"/>
    <w:rsid w:val="00E235B4"/>
    <w:rsid w:val="00E23792"/>
    <w:rsid w:val="00E238D6"/>
    <w:rsid w:val="00E23C5B"/>
    <w:rsid w:val="00E23D96"/>
    <w:rsid w:val="00E23E51"/>
    <w:rsid w:val="00E24949"/>
    <w:rsid w:val="00E24A2C"/>
    <w:rsid w:val="00E24AAF"/>
    <w:rsid w:val="00E24C30"/>
    <w:rsid w:val="00E24EF8"/>
    <w:rsid w:val="00E24F03"/>
    <w:rsid w:val="00E25078"/>
    <w:rsid w:val="00E252EF"/>
    <w:rsid w:val="00E2534E"/>
    <w:rsid w:val="00E2547C"/>
    <w:rsid w:val="00E2598C"/>
    <w:rsid w:val="00E2607C"/>
    <w:rsid w:val="00E26491"/>
    <w:rsid w:val="00E2661E"/>
    <w:rsid w:val="00E26626"/>
    <w:rsid w:val="00E266C6"/>
    <w:rsid w:val="00E267F3"/>
    <w:rsid w:val="00E26A48"/>
    <w:rsid w:val="00E26A58"/>
    <w:rsid w:val="00E26C92"/>
    <w:rsid w:val="00E2704E"/>
    <w:rsid w:val="00E2772A"/>
    <w:rsid w:val="00E278B9"/>
    <w:rsid w:val="00E27979"/>
    <w:rsid w:val="00E27BFA"/>
    <w:rsid w:val="00E27D1A"/>
    <w:rsid w:val="00E27EB7"/>
    <w:rsid w:val="00E27F9C"/>
    <w:rsid w:val="00E303DE"/>
    <w:rsid w:val="00E30550"/>
    <w:rsid w:val="00E30669"/>
    <w:rsid w:val="00E30B9E"/>
    <w:rsid w:val="00E30C23"/>
    <w:rsid w:val="00E30EDF"/>
    <w:rsid w:val="00E30F1F"/>
    <w:rsid w:val="00E30F2D"/>
    <w:rsid w:val="00E3113F"/>
    <w:rsid w:val="00E3142F"/>
    <w:rsid w:val="00E31781"/>
    <w:rsid w:val="00E31BA8"/>
    <w:rsid w:val="00E31C17"/>
    <w:rsid w:val="00E31D0F"/>
    <w:rsid w:val="00E32617"/>
    <w:rsid w:val="00E32CB2"/>
    <w:rsid w:val="00E32CB7"/>
    <w:rsid w:val="00E32DD2"/>
    <w:rsid w:val="00E32DF5"/>
    <w:rsid w:val="00E32F09"/>
    <w:rsid w:val="00E3301D"/>
    <w:rsid w:val="00E330F9"/>
    <w:rsid w:val="00E33282"/>
    <w:rsid w:val="00E33302"/>
    <w:rsid w:val="00E33378"/>
    <w:rsid w:val="00E336D0"/>
    <w:rsid w:val="00E33959"/>
    <w:rsid w:val="00E33B90"/>
    <w:rsid w:val="00E340CB"/>
    <w:rsid w:val="00E34190"/>
    <w:rsid w:val="00E34435"/>
    <w:rsid w:val="00E345DE"/>
    <w:rsid w:val="00E346C1"/>
    <w:rsid w:val="00E34801"/>
    <w:rsid w:val="00E3480E"/>
    <w:rsid w:val="00E34BDC"/>
    <w:rsid w:val="00E34D25"/>
    <w:rsid w:val="00E34F74"/>
    <w:rsid w:val="00E35707"/>
    <w:rsid w:val="00E359D7"/>
    <w:rsid w:val="00E35C5B"/>
    <w:rsid w:val="00E35D1F"/>
    <w:rsid w:val="00E3601E"/>
    <w:rsid w:val="00E360D7"/>
    <w:rsid w:val="00E3646D"/>
    <w:rsid w:val="00E364BD"/>
    <w:rsid w:val="00E368D3"/>
    <w:rsid w:val="00E36D87"/>
    <w:rsid w:val="00E36F83"/>
    <w:rsid w:val="00E37185"/>
    <w:rsid w:val="00E3765F"/>
    <w:rsid w:val="00E378B7"/>
    <w:rsid w:val="00E379C1"/>
    <w:rsid w:val="00E37A1B"/>
    <w:rsid w:val="00E37AAF"/>
    <w:rsid w:val="00E37AB6"/>
    <w:rsid w:val="00E37C4B"/>
    <w:rsid w:val="00E37E5D"/>
    <w:rsid w:val="00E37F23"/>
    <w:rsid w:val="00E37F72"/>
    <w:rsid w:val="00E40067"/>
    <w:rsid w:val="00E4044F"/>
    <w:rsid w:val="00E405AB"/>
    <w:rsid w:val="00E40B97"/>
    <w:rsid w:val="00E40E8E"/>
    <w:rsid w:val="00E40EEE"/>
    <w:rsid w:val="00E40F7E"/>
    <w:rsid w:val="00E40FA6"/>
    <w:rsid w:val="00E4118E"/>
    <w:rsid w:val="00E411F0"/>
    <w:rsid w:val="00E4132E"/>
    <w:rsid w:val="00E41481"/>
    <w:rsid w:val="00E41710"/>
    <w:rsid w:val="00E41793"/>
    <w:rsid w:val="00E41924"/>
    <w:rsid w:val="00E41B08"/>
    <w:rsid w:val="00E41CD5"/>
    <w:rsid w:val="00E41EBA"/>
    <w:rsid w:val="00E421DC"/>
    <w:rsid w:val="00E42272"/>
    <w:rsid w:val="00E423FE"/>
    <w:rsid w:val="00E4259A"/>
    <w:rsid w:val="00E42709"/>
    <w:rsid w:val="00E429CF"/>
    <w:rsid w:val="00E42A83"/>
    <w:rsid w:val="00E42D1F"/>
    <w:rsid w:val="00E43128"/>
    <w:rsid w:val="00E4331A"/>
    <w:rsid w:val="00E433C5"/>
    <w:rsid w:val="00E433D2"/>
    <w:rsid w:val="00E43DEB"/>
    <w:rsid w:val="00E43E47"/>
    <w:rsid w:val="00E43E66"/>
    <w:rsid w:val="00E43EC6"/>
    <w:rsid w:val="00E4415B"/>
    <w:rsid w:val="00E444A4"/>
    <w:rsid w:val="00E4460F"/>
    <w:rsid w:val="00E449B3"/>
    <w:rsid w:val="00E44D8D"/>
    <w:rsid w:val="00E44E2C"/>
    <w:rsid w:val="00E4505E"/>
    <w:rsid w:val="00E45320"/>
    <w:rsid w:val="00E45527"/>
    <w:rsid w:val="00E45536"/>
    <w:rsid w:val="00E456DA"/>
    <w:rsid w:val="00E45766"/>
    <w:rsid w:val="00E45B5A"/>
    <w:rsid w:val="00E45EF0"/>
    <w:rsid w:val="00E4612D"/>
    <w:rsid w:val="00E461BA"/>
    <w:rsid w:val="00E46440"/>
    <w:rsid w:val="00E46795"/>
    <w:rsid w:val="00E46843"/>
    <w:rsid w:val="00E46931"/>
    <w:rsid w:val="00E46942"/>
    <w:rsid w:val="00E46946"/>
    <w:rsid w:val="00E46CAD"/>
    <w:rsid w:val="00E46E07"/>
    <w:rsid w:val="00E46F65"/>
    <w:rsid w:val="00E46FB1"/>
    <w:rsid w:val="00E46FEE"/>
    <w:rsid w:val="00E471AE"/>
    <w:rsid w:val="00E474CC"/>
    <w:rsid w:val="00E47867"/>
    <w:rsid w:val="00E4790B"/>
    <w:rsid w:val="00E47913"/>
    <w:rsid w:val="00E47DA7"/>
    <w:rsid w:val="00E5013B"/>
    <w:rsid w:val="00E50461"/>
    <w:rsid w:val="00E5056A"/>
    <w:rsid w:val="00E50673"/>
    <w:rsid w:val="00E506A6"/>
    <w:rsid w:val="00E507B3"/>
    <w:rsid w:val="00E507DC"/>
    <w:rsid w:val="00E50865"/>
    <w:rsid w:val="00E509AF"/>
    <w:rsid w:val="00E50BF1"/>
    <w:rsid w:val="00E50E53"/>
    <w:rsid w:val="00E51DBF"/>
    <w:rsid w:val="00E52205"/>
    <w:rsid w:val="00E526C3"/>
    <w:rsid w:val="00E528A4"/>
    <w:rsid w:val="00E52964"/>
    <w:rsid w:val="00E529C5"/>
    <w:rsid w:val="00E52CB2"/>
    <w:rsid w:val="00E5324F"/>
    <w:rsid w:val="00E534E6"/>
    <w:rsid w:val="00E536D4"/>
    <w:rsid w:val="00E53992"/>
    <w:rsid w:val="00E539D9"/>
    <w:rsid w:val="00E53D9A"/>
    <w:rsid w:val="00E53F0B"/>
    <w:rsid w:val="00E53F43"/>
    <w:rsid w:val="00E54168"/>
    <w:rsid w:val="00E541D6"/>
    <w:rsid w:val="00E54260"/>
    <w:rsid w:val="00E5430B"/>
    <w:rsid w:val="00E54322"/>
    <w:rsid w:val="00E5434E"/>
    <w:rsid w:val="00E547CC"/>
    <w:rsid w:val="00E5496B"/>
    <w:rsid w:val="00E54BD3"/>
    <w:rsid w:val="00E54D7E"/>
    <w:rsid w:val="00E54D99"/>
    <w:rsid w:val="00E55151"/>
    <w:rsid w:val="00E55175"/>
    <w:rsid w:val="00E551E3"/>
    <w:rsid w:val="00E55367"/>
    <w:rsid w:val="00E553FB"/>
    <w:rsid w:val="00E5544E"/>
    <w:rsid w:val="00E55479"/>
    <w:rsid w:val="00E554A0"/>
    <w:rsid w:val="00E5571E"/>
    <w:rsid w:val="00E558FF"/>
    <w:rsid w:val="00E55AEA"/>
    <w:rsid w:val="00E55CF6"/>
    <w:rsid w:val="00E55E0B"/>
    <w:rsid w:val="00E561F9"/>
    <w:rsid w:val="00E56296"/>
    <w:rsid w:val="00E562C4"/>
    <w:rsid w:val="00E563C0"/>
    <w:rsid w:val="00E564C4"/>
    <w:rsid w:val="00E564E6"/>
    <w:rsid w:val="00E565A3"/>
    <w:rsid w:val="00E5667C"/>
    <w:rsid w:val="00E56B9F"/>
    <w:rsid w:val="00E570A9"/>
    <w:rsid w:val="00E570F2"/>
    <w:rsid w:val="00E57294"/>
    <w:rsid w:val="00E572E6"/>
    <w:rsid w:val="00E57573"/>
    <w:rsid w:val="00E57A41"/>
    <w:rsid w:val="00E57C29"/>
    <w:rsid w:val="00E57D20"/>
    <w:rsid w:val="00E57D32"/>
    <w:rsid w:val="00E604E8"/>
    <w:rsid w:val="00E606C2"/>
    <w:rsid w:val="00E60B8A"/>
    <w:rsid w:val="00E61370"/>
    <w:rsid w:val="00E61999"/>
    <w:rsid w:val="00E619DB"/>
    <w:rsid w:val="00E61D6D"/>
    <w:rsid w:val="00E62007"/>
    <w:rsid w:val="00E620B6"/>
    <w:rsid w:val="00E62560"/>
    <w:rsid w:val="00E625D7"/>
    <w:rsid w:val="00E626CA"/>
    <w:rsid w:val="00E62765"/>
    <w:rsid w:val="00E62890"/>
    <w:rsid w:val="00E62BB9"/>
    <w:rsid w:val="00E62CA6"/>
    <w:rsid w:val="00E62F20"/>
    <w:rsid w:val="00E6322F"/>
    <w:rsid w:val="00E6347F"/>
    <w:rsid w:val="00E63816"/>
    <w:rsid w:val="00E63819"/>
    <w:rsid w:val="00E63870"/>
    <w:rsid w:val="00E63A15"/>
    <w:rsid w:val="00E63D14"/>
    <w:rsid w:val="00E63F4E"/>
    <w:rsid w:val="00E63F66"/>
    <w:rsid w:val="00E6420E"/>
    <w:rsid w:val="00E64219"/>
    <w:rsid w:val="00E6434B"/>
    <w:rsid w:val="00E643B1"/>
    <w:rsid w:val="00E64593"/>
    <w:rsid w:val="00E64E76"/>
    <w:rsid w:val="00E65173"/>
    <w:rsid w:val="00E651A0"/>
    <w:rsid w:val="00E6521E"/>
    <w:rsid w:val="00E65237"/>
    <w:rsid w:val="00E65513"/>
    <w:rsid w:val="00E65965"/>
    <w:rsid w:val="00E65C6E"/>
    <w:rsid w:val="00E6614C"/>
    <w:rsid w:val="00E6616E"/>
    <w:rsid w:val="00E66296"/>
    <w:rsid w:val="00E6629B"/>
    <w:rsid w:val="00E663FB"/>
    <w:rsid w:val="00E6675C"/>
    <w:rsid w:val="00E66806"/>
    <w:rsid w:val="00E66831"/>
    <w:rsid w:val="00E66A43"/>
    <w:rsid w:val="00E66BA8"/>
    <w:rsid w:val="00E66D09"/>
    <w:rsid w:val="00E66FD0"/>
    <w:rsid w:val="00E67307"/>
    <w:rsid w:val="00E674F5"/>
    <w:rsid w:val="00E67890"/>
    <w:rsid w:val="00E67A28"/>
    <w:rsid w:val="00E67D4D"/>
    <w:rsid w:val="00E7026D"/>
    <w:rsid w:val="00E70753"/>
    <w:rsid w:val="00E70B2A"/>
    <w:rsid w:val="00E70EC4"/>
    <w:rsid w:val="00E71090"/>
    <w:rsid w:val="00E712AE"/>
    <w:rsid w:val="00E7149A"/>
    <w:rsid w:val="00E71582"/>
    <w:rsid w:val="00E71601"/>
    <w:rsid w:val="00E71A64"/>
    <w:rsid w:val="00E71AF7"/>
    <w:rsid w:val="00E71C6A"/>
    <w:rsid w:val="00E720AA"/>
    <w:rsid w:val="00E72405"/>
    <w:rsid w:val="00E725D7"/>
    <w:rsid w:val="00E72B30"/>
    <w:rsid w:val="00E72DE8"/>
    <w:rsid w:val="00E72EB0"/>
    <w:rsid w:val="00E7303A"/>
    <w:rsid w:val="00E7305A"/>
    <w:rsid w:val="00E7315A"/>
    <w:rsid w:val="00E73262"/>
    <w:rsid w:val="00E7349F"/>
    <w:rsid w:val="00E735B2"/>
    <w:rsid w:val="00E736AB"/>
    <w:rsid w:val="00E73950"/>
    <w:rsid w:val="00E73A8B"/>
    <w:rsid w:val="00E73A90"/>
    <w:rsid w:val="00E73A94"/>
    <w:rsid w:val="00E73A97"/>
    <w:rsid w:val="00E73B15"/>
    <w:rsid w:val="00E73C57"/>
    <w:rsid w:val="00E73D24"/>
    <w:rsid w:val="00E73F27"/>
    <w:rsid w:val="00E7496B"/>
    <w:rsid w:val="00E74A09"/>
    <w:rsid w:val="00E7514C"/>
    <w:rsid w:val="00E7566E"/>
    <w:rsid w:val="00E758E8"/>
    <w:rsid w:val="00E75B05"/>
    <w:rsid w:val="00E763BF"/>
    <w:rsid w:val="00E764F3"/>
    <w:rsid w:val="00E766E0"/>
    <w:rsid w:val="00E769AD"/>
    <w:rsid w:val="00E76A7F"/>
    <w:rsid w:val="00E76F6F"/>
    <w:rsid w:val="00E76FEB"/>
    <w:rsid w:val="00E77490"/>
    <w:rsid w:val="00E7759B"/>
    <w:rsid w:val="00E77633"/>
    <w:rsid w:val="00E77BCD"/>
    <w:rsid w:val="00E77CF1"/>
    <w:rsid w:val="00E801C5"/>
    <w:rsid w:val="00E80523"/>
    <w:rsid w:val="00E8054D"/>
    <w:rsid w:val="00E80AC3"/>
    <w:rsid w:val="00E81195"/>
    <w:rsid w:val="00E813CF"/>
    <w:rsid w:val="00E81427"/>
    <w:rsid w:val="00E81539"/>
    <w:rsid w:val="00E816B0"/>
    <w:rsid w:val="00E81AC1"/>
    <w:rsid w:val="00E81AC7"/>
    <w:rsid w:val="00E8201A"/>
    <w:rsid w:val="00E82170"/>
    <w:rsid w:val="00E82526"/>
    <w:rsid w:val="00E82550"/>
    <w:rsid w:val="00E8263A"/>
    <w:rsid w:val="00E826A3"/>
    <w:rsid w:val="00E828E1"/>
    <w:rsid w:val="00E828EC"/>
    <w:rsid w:val="00E8356E"/>
    <w:rsid w:val="00E8363C"/>
    <w:rsid w:val="00E83876"/>
    <w:rsid w:val="00E838DA"/>
    <w:rsid w:val="00E845F3"/>
    <w:rsid w:val="00E8461A"/>
    <w:rsid w:val="00E8492E"/>
    <w:rsid w:val="00E84A35"/>
    <w:rsid w:val="00E84D3C"/>
    <w:rsid w:val="00E8539C"/>
    <w:rsid w:val="00E853F8"/>
    <w:rsid w:val="00E85430"/>
    <w:rsid w:val="00E8544A"/>
    <w:rsid w:val="00E85747"/>
    <w:rsid w:val="00E857B8"/>
    <w:rsid w:val="00E857E9"/>
    <w:rsid w:val="00E85B64"/>
    <w:rsid w:val="00E861C3"/>
    <w:rsid w:val="00E8628B"/>
    <w:rsid w:val="00E8661C"/>
    <w:rsid w:val="00E86672"/>
    <w:rsid w:val="00E86735"/>
    <w:rsid w:val="00E86753"/>
    <w:rsid w:val="00E867B7"/>
    <w:rsid w:val="00E86967"/>
    <w:rsid w:val="00E869F5"/>
    <w:rsid w:val="00E86BA8"/>
    <w:rsid w:val="00E86C88"/>
    <w:rsid w:val="00E86C96"/>
    <w:rsid w:val="00E86D20"/>
    <w:rsid w:val="00E86F09"/>
    <w:rsid w:val="00E8741D"/>
    <w:rsid w:val="00E87795"/>
    <w:rsid w:val="00E878D7"/>
    <w:rsid w:val="00E87A34"/>
    <w:rsid w:val="00E87D89"/>
    <w:rsid w:val="00E9005E"/>
    <w:rsid w:val="00E90231"/>
    <w:rsid w:val="00E90241"/>
    <w:rsid w:val="00E90368"/>
    <w:rsid w:val="00E9062D"/>
    <w:rsid w:val="00E90A14"/>
    <w:rsid w:val="00E90A30"/>
    <w:rsid w:val="00E90CA6"/>
    <w:rsid w:val="00E90E12"/>
    <w:rsid w:val="00E9166E"/>
    <w:rsid w:val="00E91A79"/>
    <w:rsid w:val="00E91C5D"/>
    <w:rsid w:val="00E91C8C"/>
    <w:rsid w:val="00E920AB"/>
    <w:rsid w:val="00E924CA"/>
    <w:rsid w:val="00E924E2"/>
    <w:rsid w:val="00E9263A"/>
    <w:rsid w:val="00E92C0C"/>
    <w:rsid w:val="00E92D79"/>
    <w:rsid w:val="00E92DBB"/>
    <w:rsid w:val="00E92DBF"/>
    <w:rsid w:val="00E92E26"/>
    <w:rsid w:val="00E93141"/>
    <w:rsid w:val="00E933AD"/>
    <w:rsid w:val="00E934B6"/>
    <w:rsid w:val="00E936F4"/>
    <w:rsid w:val="00E93735"/>
    <w:rsid w:val="00E937DE"/>
    <w:rsid w:val="00E938D3"/>
    <w:rsid w:val="00E93D18"/>
    <w:rsid w:val="00E94236"/>
    <w:rsid w:val="00E94598"/>
    <w:rsid w:val="00E94719"/>
    <w:rsid w:val="00E94869"/>
    <w:rsid w:val="00E948B6"/>
    <w:rsid w:val="00E9492F"/>
    <w:rsid w:val="00E94A1A"/>
    <w:rsid w:val="00E94C44"/>
    <w:rsid w:val="00E95157"/>
    <w:rsid w:val="00E95584"/>
    <w:rsid w:val="00E955B8"/>
    <w:rsid w:val="00E95BC4"/>
    <w:rsid w:val="00E95C81"/>
    <w:rsid w:val="00E96296"/>
    <w:rsid w:val="00E962EA"/>
    <w:rsid w:val="00E96540"/>
    <w:rsid w:val="00E96C26"/>
    <w:rsid w:val="00E97305"/>
    <w:rsid w:val="00E974ED"/>
    <w:rsid w:val="00E975DC"/>
    <w:rsid w:val="00E97657"/>
    <w:rsid w:val="00E977C6"/>
    <w:rsid w:val="00E977F8"/>
    <w:rsid w:val="00E97A0D"/>
    <w:rsid w:val="00E97CFB"/>
    <w:rsid w:val="00E97E93"/>
    <w:rsid w:val="00EA01C2"/>
    <w:rsid w:val="00EA0217"/>
    <w:rsid w:val="00EA033A"/>
    <w:rsid w:val="00EA059C"/>
    <w:rsid w:val="00EA05F6"/>
    <w:rsid w:val="00EA0884"/>
    <w:rsid w:val="00EA0BDB"/>
    <w:rsid w:val="00EA0D67"/>
    <w:rsid w:val="00EA0D88"/>
    <w:rsid w:val="00EA0F85"/>
    <w:rsid w:val="00EA118A"/>
    <w:rsid w:val="00EA12AF"/>
    <w:rsid w:val="00EA1318"/>
    <w:rsid w:val="00EA1680"/>
    <w:rsid w:val="00EA181F"/>
    <w:rsid w:val="00EA196A"/>
    <w:rsid w:val="00EA1CCE"/>
    <w:rsid w:val="00EA211A"/>
    <w:rsid w:val="00EA216F"/>
    <w:rsid w:val="00EA233D"/>
    <w:rsid w:val="00EA24A6"/>
    <w:rsid w:val="00EA256F"/>
    <w:rsid w:val="00EA273D"/>
    <w:rsid w:val="00EA28CD"/>
    <w:rsid w:val="00EA2984"/>
    <w:rsid w:val="00EA29CB"/>
    <w:rsid w:val="00EA2BDE"/>
    <w:rsid w:val="00EA2C36"/>
    <w:rsid w:val="00EA2D43"/>
    <w:rsid w:val="00EA2F0F"/>
    <w:rsid w:val="00EA30E9"/>
    <w:rsid w:val="00EA34AE"/>
    <w:rsid w:val="00EA381A"/>
    <w:rsid w:val="00EA3A2E"/>
    <w:rsid w:val="00EA46EB"/>
    <w:rsid w:val="00EA4A32"/>
    <w:rsid w:val="00EA4AF9"/>
    <w:rsid w:val="00EA4CA1"/>
    <w:rsid w:val="00EA4F70"/>
    <w:rsid w:val="00EA4F8E"/>
    <w:rsid w:val="00EA524F"/>
    <w:rsid w:val="00EA5279"/>
    <w:rsid w:val="00EA5660"/>
    <w:rsid w:val="00EA583A"/>
    <w:rsid w:val="00EA58EC"/>
    <w:rsid w:val="00EA5CF1"/>
    <w:rsid w:val="00EA5D3B"/>
    <w:rsid w:val="00EA5F80"/>
    <w:rsid w:val="00EA60C9"/>
    <w:rsid w:val="00EA6C3D"/>
    <w:rsid w:val="00EA6D06"/>
    <w:rsid w:val="00EA7341"/>
    <w:rsid w:val="00EA748D"/>
    <w:rsid w:val="00EA77D4"/>
    <w:rsid w:val="00EA7B10"/>
    <w:rsid w:val="00EA7B92"/>
    <w:rsid w:val="00EA7D81"/>
    <w:rsid w:val="00EA7DFF"/>
    <w:rsid w:val="00EA7EA0"/>
    <w:rsid w:val="00EB00A4"/>
    <w:rsid w:val="00EB0736"/>
    <w:rsid w:val="00EB08B8"/>
    <w:rsid w:val="00EB09BF"/>
    <w:rsid w:val="00EB0A0F"/>
    <w:rsid w:val="00EB0A60"/>
    <w:rsid w:val="00EB0AD0"/>
    <w:rsid w:val="00EB0C44"/>
    <w:rsid w:val="00EB0F2B"/>
    <w:rsid w:val="00EB0F7C"/>
    <w:rsid w:val="00EB1098"/>
    <w:rsid w:val="00EB1306"/>
    <w:rsid w:val="00EB136D"/>
    <w:rsid w:val="00EB14D8"/>
    <w:rsid w:val="00EB18AE"/>
    <w:rsid w:val="00EB1910"/>
    <w:rsid w:val="00EB1CF1"/>
    <w:rsid w:val="00EB1D1E"/>
    <w:rsid w:val="00EB1EC6"/>
    <w:rsid w:val="00EB209A"/>
    <w:rsid w:val="00EB20C3"/>
    <w:rsid w:val="00EB22C6"/>
    <w:rsid w:val="00EB24B2"/>
    <w:rsid w:val="00EB24C6"/>
    <w:rsid w:val="00EB2550"/>
    <w:rsid w:val="00EB2579"/>
    <w:rsid w:val="00EB25AF"/>
    <w:rsid w:val="00EB2615"/>
    <w:rsid w:val="00EB2758"/>
    <w:rsid w:val="00EB293B"/>
    <w:rsid w:val="00EB2A00"/>
    <w:rsid w:val="00EB2AE2"/>
    <w:rsid w:val="00EB2CB3"/>
    <w:rsid w:val="00EB2CC2"/>
    <w:rsid w:val="00EB3008"/>
    <w:rsid w:val="00EB3076"/>
    <w:rsid w:val="00EB315E"/>
    <w:rsid w:val="00EB32E9"/>
    <w:rsid w:val="00EB33A0"/>
    <w:rsid w:val="00EB356A"/>
    <w:rsid w:val="00EB3784"/>
    <w:rsid w:val="00EB3919"/>
    <w:rsid w:val="00EB3AF6"/>
    <w:rsid w:val="00EB3D57"/>
    <w:rsid w:val="00EB3F50"/>
    <w:rsid w:val="00EB403A"/>
    <w:rsid w:val="00EB40B2"/>
    <w:rsid w:val="00EB4158"/>
    <w:rsid w:val="00EB4204"/>
    <w:rsid w:val="00EB4206"/>
    <w:rsid w:val="00EB4434"/>
    <w:rsid w:val="00EB4C5F"/>
    <w:rsid w:val="00EB4F14"/>
    <w:rsid w:val="00EB4FFE"/>
    <w:rsid w:val="00EB509C"/>
    <w:rsid w:val="00EB50AF"/>
    <w:rsid w:val="00EB50FF"/>
    <w:rsid w:val="00EB52A7"/>
    <w:rsid w:val="00EB5585"/>
    <w:rsid w:val="00EB5811"/>
    <w:rsid w:val="00EB5841"/>
    <w:rsid w:val="00EB5C12"/>
    <w:rsid w:val="00EB5D26"/>
    <w:rsid w:val="00EB5F59"/>
    <w:rsid w:val="00EB61DF"/>
    <w:rsid w:val="00EB6524"/>
    <w:rsid w:val="00EB66DA"/>
    <w:rsid w:val="00EB682A"/>
    <w:rsid w:val="00EB6B77"/>
    <w:rsid w:val="00EB6EAB"/>
    <w:rsid w:val="00EB6FD9"/>
    <w:rsid w:val="00EB728B"/>
    <w:rsid w:val="00EB7372"/>
    <w:rsid w:val="00EB78D0"/>
    <w:rsid w:val="00EB7BAA"/>
    <w:rsid w:val="00EB7D9F"/>
    <w:rsid w:val="00EC00FA"/>
    <w:rsid w:val="00EC0177"/>
    <w:rsid w:val="00EC02C2"/>
    <w:rsid w:val="00EC03FC"/>
    <w:rsid w:val="00EC0C0D"/>
    <w:rsid w:val="00EC0C42"/>
    <w:rsid w:val="00EC135A"/>
    <w:rsid w:val="00EC1369"/>
    <w:rsid w:val="00EC1779"/>
    <w:rsid w:val="00EC18E0"/>
    <w:rsid w:val="00EC1F1D"/>
    <w:rsid w:val="00EC1FB8"/>
    <w:rsid w:val="00EC1FED"/>
    <w:rsid w:val="00EC21C3"/>
    <w:rsid w:val="00EC22F3"/>
    <w:rsid w:val="00EC28A8"/>
    <w:rsid w:val="00EC292F"/>
    <w:rsid w:val="00EC2A57"/>
    <w:rsid w:val="00EC2B92"/>
    <w:rsid w:val="00EC2F3F"/>
    <w:rsid w:val="00EC2FC0"/>
    <w:rsid w:val="00EC3048"/>
    <w:rsid w:val="00EC3279"/>
    <w:rsid w:val="00EC38F7"/>
    <w:rsid w:val="00EC3D31"/>
    <w:rsid w:val="00EC3FDF"/>
    <w:rsid w:val="00EC43FA"/>
    <w:rsid w:val="00EC44E2"/>
    <w:rsid w:val="00EC4659"/>
    <w:rsid w:val="00EC4735"/>
    <w:rsid w:val="00EC4AE9"/>
    <w:rsid w:val="00EC4B83"/>
    <w:rsid w:val="00EC4BC9"/>
    <w:rsid w:val="00EC5376"/>
    <w:rsid w:val="00EC5736"/>
    <w:rsid w:val="00EC5749"/>
    <w:rsid w:val="00EC5907"/>
    <w:rsid w:val="00EC5976"/>
    <w:rsid w:val="00EC5E22"/>
    <w:rsid w:val="00EC6885"/>
    <w:rsid w:val="00EC6A5D"/>
    <w:rsid w:val="00EC6AB5"/>
    <w:rsid w:val="00EC6ACB"/>
    <w:rsid w:val="00EC6C76"/>
    <w:rsid w:val="00EC6CDC"/>
    <w:rsid w:val="00EC6FFA"/>
    <w:rsid w:val="00EC72F6"/>
    <w:rsid w:val="00EC7437"/>
    <w:rsid w:val="00EC74EC"/>
    <w:rsid w:val="00EC75FA"/>
    <w:rsid w:val="00EC76CE"/>
    <w:rsid w:val="00EC78A0"/>
    <w:rsid w:val="00EC7AB4"/>
    <w:rsid w:val="00EC7B2C"/>
    <w:rsid w:val="00EC7DCD"/>
    <w:rsid w:val="00EC7E50"/>
    <w:rsid w:val="00EC7F9D"/>
    <w:rsid w:val="00ED0437"/>
    <w:rsid w:val="00ED055F"/>
    <w:rsid w:val="00ED0931"/>
    <w:rsid w:val="00ED0A03"/>
    <w:rsid w:val="00ED0B48"/>
    <w:rsid w:val="00ED0F8A"/>
    <w:rsid w:val="00ED101A"/>
    <w:rsid w:val="00ED117F"/>
    <w:rsid w:val="00ED1269"/>
    <w:rsid w:val="00ED136A"/>
    <w:rsid w:val="00ED165A"/>
    <w:rsid w:val="00ED16A3"/>
    <w:rsid w:val="00ED17DA"/>
    <w:rsid w:val="00ED180A"/>
    <w:rsid w:val="00ED187F"/>
    <w:rsid w:val="00ED196B"/>
    <w:rsid w:val="00ED1A60"/>
    <w:rsid w:val="00ED1B8A"/>
    <w:rsid w:val="00ED1C99"/>
    <w:rsid w:val="00ED1CE1"/>
    <w:rsid w:val="00ED1D30"/>
    <w:rsid w:val="00ED1F5A"/>
    <w:rsid w:val="00ED1F7B"/>
    <w:rsid w:val="00ED2347"/>
    <w:rsid w:val="00ED28FB"/>
    <w:rsid w:val="00ED2B5F"/>
    <w:rsid w:val="00ED2D08"/>
    <w:rsid w:val="00ED3433"/>
    <w:rsid w:val="00ED3543"/>
    <w:rsid w:val="00ED357F"/>
    <w:rsid w:val="00ED36B9"/>
    <w:rsid w:val="00ED3B7F"/>
    <w:rsid w:val="00ED3F25"/>
    <w:rsid w:val="00ED4504"/>
    <w:rsid w:val="00ED4D67"/>
    <w:rsid w:val="00ED4EA4"/>
    <w:rsid w:val="00ED506F"/>
    <w:rsid w:val="00ED5632"/>
    <w:rsid w:val="00ED571D"/>
    <w:rsid w:val="00ED59DB"/>
    <w:rsid w:val="00ED59E2"/>
    <w:rsid w:val="00ED5B8C"/>
    <w:rsid w:val="00ED5F84"/>
    <w:rsid w:val="00ED6754"/>
    <w:rsid w:val="00ED6CA7"/>
    <w:rsid w:val="00ED6E31"/>
    <w:rsid w:val="00ED6E6E"/>
    <w:rsid w:val="00ED6E99"/>
    <w:rsid w:val="00ED70C2"/>
    <w:rsid w:val="00ED71D3"/>
    <w:rsid w:val="00ED767B"/>
    <w:rsid w:val="00ED76FE"/>
    <w:rsid w:val="00ED7FB7"/>
    <w:rsid w:val="00EE02F8"/>
    <w:rsid w:val="00EE04CB"/>
    <w:rsid w:val="00EE067D"/>
    <w:rsid w:val="00EE0834"/>
    <w:rsid w:val="00EE0D58"/>
    <w:rsid w:val="00EE0E31"/>
    <w:rsid w:val="00EE0E86"/>
    <w:rsid w:val="00EE0F58"/>
    <w:rsid w:val="00EE11DC"/>
    <w:rsid w:val="00EE1A8A"/>
    <w:rsid w:val="00EE1B13"/>
    <w:rsid w:val="00EE1CC9"/>
    <w:rsid w:val="00EE1DC7"/>
    <w:rsid w:val="00EE1DEB"/>
    <w:rsid w:val="00EE23ED"/>
    <w:rsid w:val="00EE2438"/>
    <w:rsid w:val="00EE276E"/>
    <w:rsid w:val="00EE2A1D"/>
    <w:rsid w:val="00EE2AA9"/>
    <w:rsid w:val="00EE2BD5"/>
    <w:rsid w:val="00EE2EC8"/>
    <w:rsid w:val="00EE3273"/>
    <w:rsid w:val="00EE3305"/>
    <w:rsid w:val="00EE353D"/>
    <w:rsid w:val="00EE368A"/>
    <w:rsid w:val="00EE445F"/>
    <w:rsid w:val="00EE484B"/>
    <w:rsid w:val="00EE48A6"/>
    <w:rsid w:val="00EE4CFB"/>
    <w:rsid w:val="00EE4D35"/>
    <w:rsid w:val="00EE4FBC"/>
    <w:rsid w:val="00EE5234"/>
    <w:rsid w:val="00EE526D"/>
    <w:rsid w:val="00EE5500"/>
    <w:rsid w:val="00EE565F"/>
    <w:rsid w:val="00EE5662"/>
    <w:rsid w:val="00EE5668"/>
    <w:rsid w:val="00EE56D7"/>
    <w:rsid w:val="00EE56E5"/>
    <w:rsid w:val="00EE5818"/>
    <w:rsid w:val="00EE5C51"/>
    <w:rsid w:val="00EE5DD8"/>
    <w:rsid w:val="00EE5E6F"/>
    <w:rsid w:val="00EE6168"/>
    <w:rsid w:val="00EE6274"/>
    <w:rsid w:val="00EE669B"/>
    <w:rsid w:val="00EE6743"/>
    <w:rsid w:val="00EE6749"/>
    <w:rsid w:val="00EE67AB"/>
    <w:rsid w:val="00EE6A0A"/>
    <w:rsid w:val="00EE6CD1"/>
    <w:rsid w:val="00EE6F86"/>
    <w:rsid w:val="00EE7018"/>
    <w:rsid w:val="00EE7136"/>
    <w:rsid w:val="00EE7664"/>
    <w:rsid w:val="00EE79F5"/>
    <w:rsid w:val="00EF017E"/>
    <w:rsid w:val="00EF04A7"/>
    <w:rsid w:val="00EF0702"/>
    <w:rsid w:val="00EF0769"/>
    <w:rsid w:val="00EF0867"/>
    <w:rsid w:val="00EF0D8D"/>
    <w:rsid w:val="00EF114F"/>
    <w:rsid w:val="00EF118B"/>
    <w:rsid w:val="00EF13CC"/>
    <w:rsid w:val="00EF1687"/>
    <w:rsid w:val="00EF16D0"/>
    <w:rsid w:val="00EF175C"/>
    <w:rsid w:val="00EF185F"/>
    <w:rsid w:val="00EF1945"/>
    <w:rsid w:val="00EF1C78"/>
    <w:rsid w:val="00EF1C80"/>
    <w:rsid w:val="00EF1E3D"/>
    <w:rsid w:val="00EF1EA8"/>
    <w:rsid w:val="00EF20C3"/>
    <w:rsid w:val="00EF2116"/>
    <w:rsid w:val="00EF220A"/>
    <w:rsid w:val="00EF2357"/>
    <w:rsid w:val="00EF23F9"/>
    <w:rsid w:val="00EF26CF"/>
    <w:rsid w:val="00EF28A6"/>
    <w:rsid w:val="00EF29E4"/>
    <w:rsid w:val="00EF2BA4"/>
    <w:rsid w:val="00EF2BFF"/>
    <w:rsid w:val="00EF2C73"/>
    <w:rsid w:val="00EF2CDE"/>
    <w:rsid w:val="00EF3312"/>
    <w:rsid w:val="00EF35C2"/>
    <w:rsid w:val="00EF38EE"/>
    <w:rsid w:val="00EF394B"/>
    <w:rsid w:val="00EF398D"/>
    <w:rsid w:val="00EF3AE0"/>
    <w:rsid w:val="00EF3E67"/>
    <w:rsid w:val="00EF4444"/>
    <w:rsid w:val="00EF473A"/>
    <w:rsid w:val="00EF487C"/>
    <w:rsid w:val="00EF4AF0"/>
    <w:rsid w:val="00EF4DCE"/>
    <w:rsid w:val="00EF4E28"/>
    <w:rsid w:val="00EF4F5B"/>
    <w:rsid w:val="00EF5071"/>
    <w:rsid w:val="00EF513A"/>
    <w:rsid w:val="00EF5594"/>
    <w:rsid w:val="00EF599E"/>
    <w:rsid w:val="00EF5A59"/>
    <w:rsid w:val="00EF5DCB"/>
    <w:rsid w:val="00EF5E9D"/>
    <w:rsid w:val="00EF61D1"/>
    <w:rsid w:val="00EF6487"/>
    <w:rsid w:val="00EF6601"/>
    <w:rsid w:val="00EF662A"/>
    <w:rsid w:val="00EF6AEC"/>
    <w:rsid w:val="00EF6B41"/>
    <w:rsid w:val="00EF6C76"/>
    <w:rsid w:val="00EF6E8D"/>
    <w:rsid w:val="00EF71BC"/>
    <w:rsid w:val="00EF733E"/>
    <w:rsid w:val="00EF78AA"/>
    <w:rsid w:val="00EF795F"/>
    <w:rsid w:val="00EF798C"/>
    <w:rsid w:val="00EF7BF5"/>
    <w:rsid w:val="00EF7C74"/>
    <w:rsid w:val="00F0018D"/>
    <w:rsid w:val="00F00260"/>
    <w:rsid w:val="00F00467"/>
    <w:rsid w:val="00F004A3"/>
    <w:rsid w:val="00F004C3"/>
    <w:rsid w:val="00F00A9A"/>
    <w:rsid w:val="00F00C47"/>
    <w:rsid w:val="00F00DD7"/>
    <w:rsid w:val="00F010B1"/>
    <w:rsid w:val="00F0114B"/>
    <w:rsid w:val="00F0131C"/>
    <w:rsid w:val="00F013A2"/>
    <w:rsid w:val="00F013A3"/>
    <w:rsid w:val="00F013A5"/>
    <w:rsid w:val="00F01405"/>
    <w:rsid w:val="00F0155D"/>
    <w:rsid w:val="00F016DF"/>
    <w:rsid w:val="00F0186D"/>
    <w:rsid w:val="00F018C6"/>
    <w:rsid w:val="00F019B9"/>
    <w:rsid w:val="00F01A67"/>
    <w:rsid w:val="00F01D13"/>
    <w:rsid w:val="00F022E7"/>
    <w:rsid w:val="00F02430"/>
    <w:rsid w:val="00F02450"/>
    <w:rsid w:val="00F02607"/>
    <w:rsid w:val="00F026CB"/>
    <w:rsid w:val="00F0272D"/>
    <w:rsid w:val="00F027AE"/>
    <w:rsid w:val="00F029AC"/>
    <w:rsid w:val="00F02A88"/>
    <w:rsid w:val="00F02C0C"/>
    <w:rsid w:val="00F02F70"/>
    <w:rsid w:val="00F03101"/>
    <w:rsid w:val="00F03129"/>
    <w:rsid w:val="00F031A9"/>
    <w:rsid w:val="00F0325F"/>
    <w:rsid w:val="00F03308"/>
    <w:rsid w:val="00F0332F"/>
    <w:rsid w:val="00F035A4"/>
    <w:rsid w:val="00F039EE"/>
    <w:rsid w:val="00F03B9A"/>
    <w:rsid w:val="00F03C20"/>
    <w:rsid w:val="00F03C9F"/>
    <w:rsid w:val="00F040CA"/>
    <w:rsid w:val="00F0429E"/>
    <w:rsid w:val="00F044AB"/>
    <w:rsid w:val="00F044ED"/>
    <w:rsid w:val="00F04AA8"/>
    <w:rsid w:val="00F057E4"/>
    <w:rsid w:val="00F058C1"/>
    <w:rsid w:val="00F05978"/>
    <w:rsid w:val="00F05C3F"/>
    <w:rsid w:val="00F05CF1"/>
    <w:rsid w:val="00F05D89"/>
    <w:rsid w:val="00F05DE2"/>
    <w:rsid w:val="00F05FB4"/>
    <w:rsid w:val="00F06C31"/>
    <w:rsid w:val="00F06D64"/>
    <w:rsid w:val="00F06F03"/>
    <w:rsid w:val="00F070CF"/>
    <w:rsid w:val="00F07107"/>
    <w:rsid w:val="00F072ED"/>
    <w:rsid w:val="00F07776"/>
    <w:rsid w:val="00F0778B"/>
    <w:rsid w:val="00F07EBF"/>
    <w:rsid w:val="00F1020F"/>
    <w:rsid w:val="00F104C5"/>
    <w:rsid w:val="00F106F8"/>
    <w:rsid w:val="00F108C1"/>
    <w:rsid w:val="00F10BAD"/>
    <w:rsid w:val="00F10EC6"/>
    <w:rsid w:val="00F11188"/>
    <w:rsid w:val="00F11656"/>
    <w:rsid w:val="00F11781"/>
    <w:rsid w:val="00F11832"/>
    <w:rsid w:val="00F11845"/>
    <w:rsid w:val="00F11853"/>
    <w:rsid w:val="00F11C55"/>
    <w:rsid w:val="00F11FC2"/>
    <w:rsid w:val="00F1225F"/>
    <w:rsid w:val="00F122B1"/>
    <w:rsid w:val="00F12394"/>
    <w:rsid w:val="00F125DC"/>
    <w:rsid w:val="00F1299B"/>
    <w:rsid w:val="00F12A7A"/>
    <w:rsid w:val="00F12D5E"/>
    <w:rsid w:val="00F12E88"/>
    <w:rsid w:val="00F12E9E"/>
    <w:rsid w:val="00F12F57"/>
    <w:rsid w:val="00F131DC"/>
    <w:rsid w:val="00F135BA"/>
    <w:rsid w:val="00F136F7"/>
    <w:rsid w:val="00F137B4"/>
    <w:rsid w:val="00F139DE"/>
    <w:rsid w:val="00F13C6E"/>
    <w:rsid w:val="00F13FBE"/>
    <w:rsid w:val="00F140C8"/>
    <w:rsid w:val="00F1437D"/>
    <w:rsid w:val="00F14381"/>
    <w:rsid w:val="00F1452F"/>
    <w:rsid w:val="00F14894"/>
    <w:rsid w:val="00F14C42"/>
    <w:rsid w:val="00F14CD7"/>
    <w:rsid w:val="00F153EA"/>
    <w:rsid w:val="00F156BE"/>
    <w:rsid w:val="00F15743"/>
    <w:rsid w:val="00F1587C"/>
    <w:rsid w:val="00F15D21"/>
    <w:rsid w:val="00F15F31"/>
    <w:rsid w:val="00F16016"/>
    <w:rsid w:val="00F16186"/>
    <w:rsid w:val="00F163C7"/>
    <w:rsid w:val="00F1671E"/>
    <w:rsid w:val="00F16989"/>
    <w:rsid w:val="00F16D79"/>
    <w:rsid w:val="00F16F00"/>
    <w:rsid w:val="00F17002"/>
    <w:rsid w:val="00F17129"/>
    <w:rsid w:val="00F171B0"/>
    <w:rsid w:val="00F173EA"/>
    <w:rsid w:val="00F20523"/>
    <w:rsid w:val="00F20744"/>
    <w:rsid w:val="00F207A3"/>
    <w:rsid w:val="00F207EB"/>
    <w:rsid w:val="00F20862"/>
    <w:rsid w:val="00F20978"/>
    <w:rsid w:val="00F20B91"/>
    <w:rsid w:val="00F21023"/>
    <w:rsid w:val="00F21183"/>
    <w:rsid w:val="00F217A8"/>
    <w:rsid w:val="00F217DF"/>
    <w:rsid w:val="00F218C7"/>
    <w:rsid w:val="00F21B91"/>
    <w:rsid w:val="00F21D4C"/>
    <w:rsid w:val="00F21F46"/>
    <w:rsid w:val="00F220E3"/>
    <w:rsid w:val="00F221E6"/>
    <w:rsid w:val="00F22206"/>
    <w:rsid w:val="00F2248A"/>
    <w:rsid w:val="00F229C7"/>
    <w:rsid w:val="00F22B14"/>
    <w:rsid w:val="00F22E4C"/>
    <w:rsid w:val="00F22F14"/>
    <w:rsid w:val="00F2304B"/>
    <w:rsid w:val="00F23C86"/>
    <w:rsid w:val="00F23E67"/>
    <w:rsid w:val="00F244A6"/>
    <w:rsid w:val="00F24698"/>
    <w:rsid w:val="00F2498F"/>
    <w:rsid w:val="00F24A98"/>
    <w:rsid w:val="00F24F3B"/>
    <w:rsid w:val="00F250F1"/>
    <w:rsid w:val="00F25803"/>
    <w:rsid w:val="00F25861"/>
    <w:rsid w:val="00F25BD9"/>
    <w:rsid w:val="00F25CA6"/>
    <w:rsid w:val="00F26015"/>
    <w:rsid w:val="00F26493"/>
    <w:rsid w:val="00F265D1"/>
    <w:rsid w:val="00F26670"/>
    <w:rsid w:val="00F2675A"/>
    <w:rsid w:val="00F26912"/>
    <w:rsid w:val="00F26CD3"/>
    <w:rsid w:val="00F27389"/>
    <w:rsid w:val="00F278E0"/>
    <w:rsid w:val="00F27A87"/>
    <w:rsid w:val="00F27B20"/>
    <w:rsid w:val="00F3022A"/>
    <w:rsid w:val="00F30766"/>
    <w:rsid w:val="00F30940"/>
    <w:rsid w:val="00F30979"/>
    <w:rsid w:val="00F30B65"/>
    <w:rsid w:val="00F30B94"/>
    <w:rsid w:val="00F30C84"/>
    <w:rsid w:val="00F30CFD"/>
    <w:rsid w:val="00F30F13"/>
    <w:rsid w:val="00F311BE"/>
    <w:rsid w:val="00F3127F"/>
    <w:rsid w:val="00F31406"/>
    <w:rsid w:val="00F314AB"/>
    <w:rsid w:val="00F31C9D"/>
    <w:rsid w:val="00F321BF"/>
    <w:rsid w:val="00F323DC"/>
    <w:rsid w:val="00F324F7"/>
    <w:rsid w:val="00F325C3"/>
    <w:rsid w:val="00F32B6F"/>
    <w:rsid w:val="00F32C91"/>
    <w:rsid w:val="00F33050"/>
    <w:rsid w:val="00F3355F"/>
    <w:rsid w:val="00F33A38"/>
    <w:rsid w:val="00F33BCA"/>
    <w:rsid w:val="00F33D4A"/>
    <w:rsid w:val="00F33E54"/>
    <w:rsid w:val="00F33EAF"/>
    <w:rsid w:val="00F33EE7"/>
    <w:rsid w:val="00F34152"/>
    <w:rsid w:val="00F34AEB"/>
    <w:rsid w:val="00F34CAF"/>
    <w:rsid w:val="00F34D7E"/>
    <w:rsid w:val="00F35062"/>
    <w:rsid w:val="00F35214"/>
    <w:rsid w:val="00F352EC"/>
    <w:rsid w:val="00F352F8"/>
    <w:rsid w:val="00F35368"/>
    <w:rsid w:val="00F355D3"/>
    <w:rsid w:val="00F358C5"/>
    <w:rsid w:val="00F358DB"/>
    <w:rsid w:val="00F35953"/>
    <w:rsid w:val="00F35C53"/>
    <w:rsid w:val="00F35D3C"/>
    <w:rsid w:val="00F35E6D"/>
    <w:rsid w:val="00F35FE0"/>
    <w:rsid w:val="00F36058"/>
    <w:rsid w:val="00F3651D"/>
    <w:rsid w:val="00F36916"/>
    <w:rsid w:val="00F3758C"/>
    <w:rsid w:val="00F377B1"/>
    <w:rsid w:val="00F379F7"/>
    <w:rsid w:val="00F37B44"/>
    <w:rsid w:val="00F37CCB"/>
    <w:rsid w:val="00F40218"/>
    <w:rsid w:val="00F40230"/>
    <w:rsid w:val="00F4034F"/>
    <w:rsid w:val="00F4044D"/>
    <w:rsid w:val="00F4062F"/>
    <w:rsid w:val="00F406C4"/>
    <w:rsid w:val="00F40CDA"/>
    <w:rsid w:val="00F40E09"/>
    <w:rsid w:val="00F410C2"/>
    <w:rsid w:val="00F4120F"/>
    <w:rsid w:val="00F41740"/>
    <w:rsid w:val="00F419C3"/>
    <w:rsid w:val="00F419D2"/>
    <w:rsid w:val="00F41A5A"/>
    <w:rsid w:val="00F41BF9"/>
    <w:rsid w:val="00F4208A"/>
    <w:rsid w:val="00F420E9"/>
    <w:rsid w:val="00F423A2"/>
    <w:rsid w:val="00F423F1"/>
    <w:rsid w:val="00F42476"/>
    <w:rsid w:val="00F4263B"/>
    <w:rsid w:val="00F42974"/>
    <w:rsid w:val="00F429AC"/>
    <w:rsid w:val="00F42A1A"/>
    <w:rsid w:val="00F42C0A"/>
    <w:rsid w:val="00F42D4E"/>
    <w:rsid w:val="00F433B5"/>
    <w:rsid w:val="00F436BC"/>
    <w:rsid w:val="00F4401D"/>
    <w:rsid w:val="00F4425F"/>
    <w:rsid w:val="00F44519"/>
    <w:rsid w:val="00F4455A"/>
    <w:rsid w:val="00F44814"/>
    <w:rsid w:val="00F4494E"/>
    <w:rsid w:val="00F44C40"/>
    <w:rsid w:val="00F45168"/>
    <w:rsid w:val="00F451DD"/>
    <w:rsid w:val="00F45960"/>
    <w:rsid w:val="00F4596A"/>
    <w:rsid w:val="00F45980"/>
    <w:rsid w:val="00F459DB"/>
    <w:rsid w:val="00F45A3C"/>
    <w:rsid w:val="00F45D30"/>
    <w:rsid w:val="00F45DB6"/>
    <w:rsid w:val="00F45E26"/>
    <w:rsid w:val="00F4644D"/>
    <w:rsid w:val="00F466BD"/>
    <w:rsid w:val="00F467EC"/>
    <w:rsid w:val="00F46A8F"/>
    <w:rsid w:val="00F46DAC"/>
    <w:rsid w:val="00F46DAD"/>
    <w:rsid w:val="00F46EBD"/>
    <w:rsid w:val="00F4742E"/>
    <w:rsid w:val="00F479D2"/>
    <w:rsid w:val="00F47AC1"/>
    <w:rsid w:val="00F47F6C"/>
    <w:rsid w:val="00F501D1"/>
    <w:rsid w:val="00F50279"/>
    <w:rsid w:val="00F50340"/>
    <w:rsid w:val="00F5078A"/>
    <w:rsid w:val="00F50D62"/>
    <w:rsid w:val="00F50EE8"/>
    <w:rsid w:val="00F50F61"/>
    <w:rsid w:val="00F51735"/>
    <w:rsid w:val="00F517D4"/>
    <w:rsid w:val="00F51B91"/>
    <w:rsid w:val="00F51DE4"/>
    <w:rsid w:val="00F51F4F"/>
    <w:rsid w:val="00F51FCA"/>
    <w:rsid w:val="00F5205D"/>
    <w:rsid w:val="00F5211F"/>
    <w:rsid w:val="00F5232A"/>
    <w:rsid w:val="00F52453"/>
    <w:rsid w:val="00F52513"/>
    <w:rsid w:val="00F5273C"/>
    <w:rsid w:val="00F527D4"/>
    <w:rsid w:val="00F52A2D"/>
    <w:rsid w:val="00F52B33"/>
    <w:rsid w:val="00F52FC5"/>
    <w:rsid w:val="00F52FCF"/>
    <w:rsid w:val="00F5329A"/>
    <w:rsid w:val="00F53475"/>
    <w:rsid w:val="00F5372D"/>
    <w:rsid w:val="00F53A2F"/>
    <w:rsid w:val="00F53AAB"/>
    <w:rsid w:val="00F53B76"/>
    <w:rsid w:val="00F53CD4"/>
    <w:rsid w:val="00F53D1D"/>
    <w:rsid w:val="00F5422D"/>
    <w:rsid w:val="00F5451B"/>
    <w:rsid w:val="00F54631"/>
    <w:rsid w:val="00F54BB5"/>
    <w:rsid w:val="00F54BE2"/>
    <w:rsid w:val="00F54D89"/>
    <w:rsid w:val="00F550BE"/>
    <w:rsid w:val="00F551A4"/>
    <w:rsid w:val="00F55394"/>
    <w:rsid w:val="00F5562C"/>
    <w:rsid w:val="00F56005"/>
    <w:rsid w:val="00F56049"/>
    <w:rsid w:val="00F56269"/>
    <w:rsid w:val="00F5626E"/>
    <w:rsid w:val="00F563BC"/>
    <w:rsid w:val="00F565FB"/>
    <w:rsid w:val="00F569A8"/>
    <w:rsid w:val="00F56C42"/>
    <w:rsid w:val="00F56CAD"/>
    <w:rsid w:val="00F56E93"/>
    <w:rsid w:val="00F57131"/>
    <w:rsid w:val="00F57417"/>
    <w:rsid w:val="00F57A41"/>
    <w:rsid w:val="00F57E1E"/>
    <w:rsid w:val="00F6021A"/>
    <w:rsid w:val="00F602D1"/>
    <w:rsid w:val="00F602F6"/>
    <w:rsid w:val="00F60441"/>
    <w:rsid w:val="00F606BB"/>
    <w:rsid w:val="00F608DC"/>
    <w:rsid w:val="00F60AA0"/>
    <w:rsid w:val="00F60BF0"/>
    <w:rsid w:val="00F60E28"/>
    <w:rsid w:val="00F60F35"/>
    <w:rsid w:val="00F61373"/>
    <w:rsid w:val="00F61520"/>
    <w:rsid w:val="00F61AA2"/>
    <w:rsid w:val="00F61BB2"/>
    <w:rsid w:val="00F61BCF"/>
    <w:rsid w:val="00F61F16"/>
    <w:rsid w:val="00F61F33"/>
    <w:rsid w:val="00F622E5"/>
    <w:rsid w:val="00F62320"/>
    <w:rsid w:val="00F62535"/>
    <w:rsid w:val="00F62FCA"/>
    <w:rsid w:val="00F62FFE"/>
    <w:rsid w:val="00F63606"/>
    <w:rsid w:val="00F63968"/>
    <w:rsid w:val="00F63B78"/>
    <w:rsid w:val="00F63C2A"/>
    <w:rsid w:val="00F63D11"/>
    <w:rsid w:val="00F63E93"/>
    <w:rsid w:val="00F64039"/>
    <w:rsid w:val="00F6429E"/>
    <w:rsid w:val="00F64307"/>
    <w:rsid w:val="00F6433F"/>
    <w:rsid w:val="00F643EB"/>
    <w:rsid w:val="00F644B4"/>
    <w:rsid w:val="00F646F5"/>
    <w:rsid w:val="00F6493C"/>
    <w:rsid w:val="00F649D0"/>
    <w:rsid w:val="00F64B03"/>
    <w:rsid w:val="00F64B13"/>
    <w:rsid w:val="00F64BA5"/>
    <w:rsid w:val="00F64CFB"/>
    <w:rsid w:val="00F64DCB"/>
    <w:rsid w:val="00F64E57"/>
    <w:rsid w:val="00F65066"/>
    <w:rsid w:val="00F65602"/>
    <w:rsid w:val="00F65648"/>
    <w:rsid w:val="00F65EC8"/>
    <w:rsid w:val="00F65FC3"/>
    <w:rsid w:val="00F66443"/>
    <w:rsid w:val="00F664FD"/>
    <w:rsid w:val="00F66596"/>
    <w:rsid w:val="00F665A3"/>
    <w:rsid w:val="00F6661A"/>
    <w:rsid w:val="00F66708"/>
    <w:rsid w:val="00F66B36"/>
    <w:rsid w:val="00F66D0B"/>
    <w:rsid w:val="00F66D28"/>
    <w:rsid w:val="00F66D9E"/>
    <w:rsid w:val="00F66FBE"/>
    <w:rsid w:val="00F6705E"/>
    <w:rsid w:val="00F67133"/>
    <w:rsid w:val="00F67358"/>
    <w:rsid w:val="00F67645"/>
    <w:rsid w:val="00F67A3F"/>
    <w:rsid w:val="00F67BE9"/>
    <w:rsid w:val="00F67D82"/>
    <w:rsid w:val="00F67E48"/>
    <w:rsid w:val="00F67FBE"/>
    <w:rsid w:val="00F7036B"/>
    <w:rsid w:val="00F704A9"/>
    <w:rsid w:val="00F706EA"/>
    <w:rsid w:val="00F7080E"/>
    <w:rsid w:val="00F70E06"/>
    <w:rsid w:val="00F7124A"/>
    <w:rsid w:val="00F713EC"/>
    <w:rsid w:val="00F71493"/>
    <w:rsid w:val="00F71639"/>
    <w:rsid w:val="00F7169C"/>
    <w:rsid w:val="00F716A3"/>
    <w:rsid w:val="00F716D7"/>
    <w:rsid w:val="00F71CFF"/>
    <w:rsid w:val="00F7214C"/>
    <w:rsid w:val="00F72170"/>
    <w:rsid w:val="00F72300"/>
    <w:rsid w:val="00F723AE"/>
    <w:rsid w:val="00F727BC"/>
    <w:rsid w:val="00F7288C"/>
    <w:rsid w:val="00F72D2F"/>
    <w:rsid w:val="00F7302F"/>
    <w:rsid w:val="00F7315D"/>
    <w:rsid w:val="00F732ED"/>
    <w:rsid w:val="00F7347A"/>
    <w:rsid w:val="00F734AC"/>
    <w:rsid w:val="00F73504"/>
    <w:rsid w:val="00F73809"/>
    <w:rsid w:val="00F738A5"/>
    <w:rsid w:val="00F73E2F"/>
    <w:rsid w:val="00F741BA"/>
    <w:rsid w:val="00F74518"/>
    <w:rsid w:val="00F747C0"/>
    <w:rsid w:val="00F74A14"/>
    <w:rsid w:val="00F74B39"/>
    <w:rsid w:val="00F74CF7"/>
    <w:rsid w:val="00F74F8F"/>
    <w:rsid w:val="00F750D3"/>
    <w:rsid w:val="00F7545B"/>
    <w:rsid w:val="00F755C7"/>
    <w:rsid w:val="00F7572F"/>
    <w:rsid w:val="00F75741"/>
    <w:rsid w:val="00F75B1F"/>
    <w:rsid w:val="00F75C4C"/>
    <w:rsid w:val="00F760BB"/>
    <w:rsid w:val="00F76175"/>
    <w:rsid w:val="00F76235"/>
    <w:rsid w:val="00F76297"/>
    <w:rsid w:val="00F765AE"/>
    <w:rsid w:val="00F76612"/>
    <w:rsid w:val="00F76663"/>
    <w:rsid w:val="00F768D9"/>
    <w:rsid w:val="00F769B2"/>
    <w:rsid w:val="00F76AE9"/>
    <w:rsid w:val="00F76C58"/>
    <w:rsid w:val="00F771A2"/>
    <w:rsid w:val="00F77284"/>
    <w:rsid w:val="00F7734C"/>
    <w:rsid w:val="00F775CF"/>
    <w:rsid w:val="00F7790C"/>
    <w:rsid w:val="00F77942"/>
    <w:rsid w:val="00F77C2B"/>
    <w:rsid w:val="00F77F31"/>
    <w:rsid w:val="00F80366"/>
    <w:rsid w:val="00F80572"/>
    <w:rsid w:val="00F806FD"/>
    <w:rsid w:val="00F8082A"/>
    <w:rsid w:val="00F815B3"/>
    <w:rsid w:val="00F81874"/>
    <w:rsid w:val="00F81B7D"/>
    <w:rsid w:val="00F81BE9"/>
    <w:rsid w:val="00F81CA6"/>
    <w:rsid w:val="00F827A8"/>
    <w:rsid w:val="00F827DD"/>
    <w:rsid w:val="00F82E4D"/>
    <w:rsid w:val="00F82EAD"/>
    <w:rsid w:val="00F82F67"/>
    <w:rsid w:val="00F83020"/>
    <w:rsid w:val="00F83135"/>
    <w:rsid w:val="00F837D5"/>
    <w:rsid w:val="00F83ABD"/>
    <w:rsid w:val="00F83FBF"/>
    <w:rsid w:val="00F840C1"/>
    <w:rsid w:val="00F841C4"/>
    <w:rsid w:val="00F8428E"/>
    <w:rsid w:val="00F84451"/>
    <w:rsid w:val="00F8454C"/>
    <w:rsid w:val="00F84ED0"/>
    <w:rsid w:val="00F853B1"/>
    <w:rsid w:val="00F854AA"/>
    <w:rsid w:val="00F85583"/>
    <w:rsid w:val="00F856C5"/>
    <w:rsid w:val="00F856D1"/>
    <w:rsid w:val="00F85705"/>
    <w:rsid w:val="00F8586F"/>
    <w:rsid w:val="00F859E8"/>
    <w:rsid w:val="00F85CE6"/>
    <w:rsid w:val="00F85EA9"/>
    <w:rsid w:val="00F85FF4"/>
    <w:rsid w:val="00F8606D"/>
    <w:rsid w:val="00F86086"/>
    <w:rsid w:val="00F861AA"/>
    <w:rsid w:val="00F864C0"/>
    <w:rsid w:val="00F865A1"/>
    <w:rsid w:val="00F8662A"/>
    <w:rsid w:val="00F8681C"/>
    <w:rsid w:val="00F8682E"/>
    <w:rsid w:val="00F86899"/>
    <w:rsid w:val="00F869A6"/>
    <w:rsid w:val="00F86AFB"/>
    <w:rsid w:val="00F86BC7"/>
    <w:rsid w:val="00F86C6E"/>
    <w:rsid w:val="00F87086"/>
    <w:rsid w:val="00F87408"/>
    <w:rsid w:val="00F87D5F"/>
    <w:rsid w:val="00F87DE5"/>
    <w:rsid w:val="00F87E12"/>
    <w:rsid w:val="00F90105"/>
    <w:rsid w:val="00F90204"/>
    <w:rsid w:val="00F903C3"/>
    <w:rsid w:val="00F904D2"/>
    <w:rsid w:val="00F90C18"/>
    <w:rsid w:val="00F90ECC"/>
    <w:rsid w:val="00F90EE0"/>
    <w:rsid w:val="00F91064"/>
    <w:rsid w:val="00F9165E"/>
    <w:rsid w:val="00F91773"/>
    <w:rsid w:val="00F917E6"/>
    <w:rsid w:val="00F91C38"/>
    <w:rsid w:val="00F91CBE"/>
    <w:rsid w:val="00F92051"/>
    <w:rsid w:val="00F923A6"/>
    <w:rsid w:val="00F9267B"/>
    <w:rsid w:val="00F929BA"/>
    <w:rsid w:val="00F92A4D"/>
    <w:rsid w:val="00F92BAE"/>
    <w:rsid w:val="00F92C6F"/>
    <w:rsid w:val="00F92DBA"/>
    <w:rsid w:val="00F92FC8"/>
    <w:rsid w:val="00F931BD"/>
    <w:rsid w:val="00F93280"/>
    <w:rsid w:val="00F9352D"/>
    <w:rsid w:val="00F9358E"/>
    <w:rsid w:val="00F936D2"/>
    <w:rsid w:val="00F936F2"/>
    <w:rsid w:val="00F93770"/>
    <w:rsid w:val="00F93A40"/>
    <w:rsid w:val="00F93B51"/>
    <w:rsid w:val="00F93BD9"/>
    <w:rsid w:val="00F93BFE"/>
    <w:rsid w:val="00F93C1A"/>
    <w:rsid w:val="00F93CDF"/>
    <w:rsid w:val="00F93D12"/>
    <w:rsid w:val="00F93D58"/>
    <w:rsid w:val="00F9416F"/>
    <w:rsid w:val="00F9426C"/>
    <w:rsid w:val="00F94502"/>
    <w:rsid w:val="00F946DC"/>
    <w:rsid w:val="00F94771"/>
    <w:rsid w:val="00F9478A"/>
    <w:rsid w:val="00F947BE"/>
    <w:rsid w:val="00F948D2"/>
    <w:rsid w:val="00F94924"/>
    <w:rsid w:val="00F94933"/>
    <w:rsid w:val="00F94988"/>
    <w:rsid w:val="00F94F0F"/>
    <w:rsid w:val="00F95438"/>
    <w:rsid w:val="00F95583"/>
    <w:rsid w:val="00F956F0"/>
    <w:rsid w:val="00F95716"/>
    <w:rsid w:val="00F95957"/>
    <w:rsid w:val="00F95BD4"/>
    <w:rsid w:val="00F95D11"/>
    <w:rsid w:val="00F9612D"/>
    <w:rsid w:val="00F963AD"/>
    <w:rsid w:val="00F964B6"/>
    <w:rsid w:val="00F96AD6"/>
    <w:rsid w:val="00F96B35"/>
    <w:rsid w:val="00F96BFC"/>
    <w:rsid w:val="00F96F5C"/>
    <w:rsid w:val="00F97141"/>
    <w:rsid w:val="00F97211"/>
    <w:rsid w:val="00F97246"/>
    <w:rsid w:val="00F9765B"/>
    <w:rsid w:val="00F97805"/>
    <w:rsid w:val="00F97A3B"/>
    <w:rsid w:val="00F97A94"/>
    <w:rsid w:val="00F97CB9"/>
    <w:rsid w:val="00FA003B"/>
    <w:rsid w:val="00FA0046"/>
    <w:rsid w:val="00FA03F0"/>
    <w:rsid w:val="00FA056C"/>
    <w:rsid w:val="00FA06DC"/>
    <w:rsid w:val="00FA096F"/>
    <w:rsid w:val="00FA0B4B"/>
    <w:rsid w:val="00FA0B95"/>
    <w:rsid w:val="00FA128D"/>
    <w:rsid w:val="00FA14FA"/>
    <w:rsid w:val="00FA15E3"/>
    <w:rsid w:val="00FA18C3"/>
    <w:rsid w:val="00FA19B6"/>
    <w:rsid w:val="00FA19D9"/>
    <w:rsid w:val="00FA1AE6"/>
    <w:rsid w:val="00FA1CF0"/>
    <w:rsid w:val="00FA1EC0"/>
    <w:rsid w:val="00FA2079"/>
    <w:rsid w:val="00FA210B"/>
    <w:rsid w:val="00FA24B6"/>
    <w:rsid w:val="00FA2668"/>
    <w:rsid w:val="00FA26AA"/>
    <w:rsid w:val="00FA28DF"/>
    <w:rsid w:val="00FA290C"/>
    <w:rsid w:val="00FA2A34"/>
    <w:rsid w:val="00FA2AA8"/>
    <w:rsid w:val="00FA2D7B"/>
    <w:rsid w:val="00FA2EB1"/>
    <w:rsid w:val="00FA2FC7"/>
    <w:rsid w:val="00FA2FF7"/>
    <w:rsid w:val="00FA2FFE"/>
    <w:rsid w:val="00FA3048"/>
    <w:rsid w:val="00FA30A6"/>
    <w:rsid w:val="00FA31FB"/>
    <w:rsid w:val="00FA3450"/>
    <w:rsid w:val="00FA3559"/>
    <w:rsid w:val="00FA376E"/>
    <w:rsid w:val="00FA3872"/>
    <w:rsid w:val="00FA3D3D"/>
    <w:rsid w:val="00FA3D7D"/>
    <w:rsid w:val="00FA401E"/>
    <w:rsid w:val="00FA4401"/>
    <w:rsid w:val="00FA44D4"/>
    <w:rsid w:val="00FA4881"/>
    <w:rsid w:val="00FA4990"/>
    <w:rsid w:val="00FA4D2C"/>
    <w:rsid w:val="00FA4E2E"/>
    <w:rsid w:val="00FA4F6D"/>
    <w:rsid w:val="00FA4FEF"/>
    <w:rsid w:val="00FA506B"/>
    <w:rsid w:val="00FA5084"/>
    <w:rsid w:val="00FA52C1"/>
    <w:rsid w:val="00FA59D2"/>
    <w:rsid w:val="00FA5B43"/>
    <w:rsid w:val="00FA5C24"/>
    <w:rsid w:val="00FA5DD5"/>
    <w:rsid w:val="00FA5EBC"/>
    <w:rsid w:val="00FA5F32"/>
    <w:rsid w:val="00FA5FAF"/>
    <w:rsid w:val="00FA6501"/>
    <w:rsid w:val="00FA656D"/>
    <w:rsid w:val="00FA69F0"/>
    <w:rsid w:val="00FA6FBD"/>
    <w:rsid w:val="00FA6FDB"/>
    <w:rsid w:val="00FA6FF0"/>
    <w:rsid w:val="00FA720F"/>
    <w:rsid w:val="00FA7865"/>
    <w:rsid w:val="00FA7E4B"/>
    <w:rsid w:val="00FB0493"/>
    <w:rsid w:val="00FB0978"/>
    <w:rsid w:val="00FB09D3"/>
    <w:rsid w:val="00FB0C1E"/>
    <w:rsid w:val="00FB10D8"/>
    <w:rsid w:val="00FB1150"/>
    <w:rsid w:val="00FB13A2"/>
    <w:rsid w:val="00FB1459"/>
    <w:rsid w:val="00FB1A3C"/>
    <w:rsid w:val="00FB1C08"/>
    <w:rsid w:val="00FB1CAB"/>
    <w:rsid w:val="00FB1CBA"/>
    <w:rsid w:val="00FB1D65"/>
    <w:rsid w:val="00FB1DC6"/>
    <w:rsid w:val="00FB1E36"/>
    <w:rsid w:val="00FB1E68"/>
    <w:rsid w:val="00FB2351"/>
    <w:rsid w:val="00FB2395"/>
    <w:rsid w:val="00FB23AB"/>
    <w:rsid w:val="00FB25B2"/>
    <w:rsid w:val="00FB26FE"/>
    <w:rsid w:val="00FB2756"/>
    <w:rsid w:val="00FB29E0"/>
    <w:rsid w:val="00FB2DC2"/>
    <w:rsid w:val="00FB2E47"/>
    <w:rsid w:val="00FB2EBC"/>
    <w:rsid w:val="00FB301C"/>
    <w:rsid w:val="00FB33A7"/>
    <w:rsid w:val="00FB38B2"/>
    <w:rsid w:val="00FB3A03"/>
    <w:rsid w:val="00FB3AD7"/>
    <w:rsid w:val="00FB3BB4"/>
    <w:rsid w:val="00FB3DE3"/>
    <w:rsid w:val="00FB3F85"/>
    <w:rsid w:val="00FB425C"/>
    <w:rsid w:val="00FB44EB"/>
    <w:rsid w:val="00FB45B5"/>
    <w:rsid w:val="00FB4603"/>
    <w:rsid w:val="00FB46CE"/>
    <w:rsid w:val="00FB46F2"/>
    <w:rsid w:val="00FB4901"/>
    <w:rsid w:val="00FB495C"/>
    <w:rsid w:val="00FB4D4E"/>
    <w:rsid w:val="00FB4E80"/>
    <w:rsid w:val="00FB4EF8"/>
    <w:rsid w:val="00FB5099"/>
    <w:rsid w:val="00FB5193"/>
    <w:rsid w:val="00FB5223"/>
    <w:rsid w:val="00FB54EB"/>
    <w:rsid w:val="00FB568E"/>
    <w:rsid w:val="00FB5BA4"/>
    <w:rsid w:val="00FB5D28"/>
    <w:rsid w:val="00FB6042"/>
    <w:rsid w:val="00FB611E"/>
    <w:rsid w:val="00FB6479"/>
    <w:rsid w:val="00FB673E"/>
    <w:rsid w:val="00FB6AC4"/>
    <w:rsid w:val="00FB6B67"/>
    <w:rsid w:val="00FB6BE6"/>
    <w:rsid w:val="00FB6CCB"/>
    <w:rsid w:val="00FB7478"/>
    <w:rsid w:val="00FB76FA"/>
    <w:rsid w:val="00FB7770"/>
    <w:rsid w:val="00FC016D"/>
    <w:rsid w:val="00FC0348"/>
    <w:rsid w:val="00FC0396"/>
    <w:rsid w:val="00FC03CB"/>
    <w:rsid w:val="00FC03D6"/>
    <w:rsid w:val="00FC06EE"/>
    <w:rsid w:val="00FC0B8D"/>
    <w:rsid w:val="00FC0BAA"/>
    <w:rsid w:val="00FC0C5B"/>
    <w:rsid w:val="00FC0D6C"/>
    <w:rsid w:val="00FC11FF"/>
    <w:rsid w:val="00FC14EE"/>
    <w:rsid w:val="00FC1541"/>
    <w:rsid w:val="00FC1682"/>
    <w:rsid w:val="00FC18CF"/>
    <w:rsid w:val="00FC1C32"/>
    <w:rsid w:val="00FC1F0D"/>
    <w:rsid w:val="00FC23C9"/>
    <w:rsid w:val="00FC23D5"/>
    <w:rsid w:val="00FC23F5"/>
    <w:rsid w:val="00FC255F"/>
    <w:rsid w:val="00FC2565"/>
    <w:rsid w:val="00FC2599"/>
    <w:rsid w:val="00FC2676"/>
    <w:rsid w:val="00FC276F"/>
    <w:rsid w:val="00FC2817"/>
    <w:rsid w:val="00FC2B2B"/>
    <w:rsid w:val="00FC2B35"/>
    <w:rsid w:val="00FC2ECF"/>
    <w:rsid w:val="00FC2F60"/>
    <w:rsid w:val="00FC3256"/>
    <w:rsid w:val="00FC3318"/>
    <w:rsid w:val="00FC3554"/>
    <w:rsid w:val="00FC38E5"/>
    <w:rsid w:val="00FC3FBC"/>
    <w:rsid w:val="00FC41B5"/>
    <w:rsid w:val="00FC461A"/>
    <w:rsid w:val="00FC47AB"/>
    <w:rsid w:val="00FC4FE3"/>
    <w:rsid w:val="00FC5345"/>
    <w:rsid w:val="00FC5483"/>
    <w:rsid w:val="00FC558F"/>
    <w:rsid w:val="00FC5593"/>
    <w:rsid w:val="00FC55FD"/>
    <w:rsid w:val="00FC5616"/>
    <w:rsid w:val="00FC58B6"/>
    <w:rsid w:val="00FC5C49"/>
    <w:rsid w:val="00FC5D7A"/>
    <w:rsid w:val="00FC5F77"/>
    <w:rsid w:val="00FC623C"/>
    <w:rsid w:val="00FC6626"/>
    <w:rsid w:val="00FC6629"/>
    <w:rsid w:val="00FC6806"/>
    <w:rsid w:val="00FC6B13"/>
    <w:rsid w:val="00FC6CA7"/>
    <w:rsid w:val="00FC7112"/>
    <w:rsid w:val="00FC714A"/>
    <w:rsid w:val="00FC798C"/>
    <w:rsid w:val="00FC7B4D"/>
    <w:rsid w:val="00FC7DF4"/>
    <w:rsid w:val="00FD02CB"/>
    <w:rsid w:val="00FD0949"/>
    <w:rsid w:val="00FD0C50"/>
    <w:rsid w:val="00FD1296"/>
    <w:rsid w:val="00FD139E"/>
    <w:rsid w:val="00FD1621"/>
    <w:rsid w:val="00FD1622"/>
    <w:rsid w:val="00FD16BA"/>
    <w:rsid w:val="00FD16D8"/>
    <w:rsid w:val="00FD1928"/>
    <w:rsid w:val="00FD1A36"/>
    <w:rsid w:val="00FD1A7D"/>
    <w:rsid w:val="00FD1C8E"/>
    <w:rsid w:val="00FD1E04"/>
    <w:rsid w:val="00FD213D"/>
    <w:rsid w:val="00FD2672"/>
    <w:rsid w:val="00FD2693"/>
    <w:rsid w:val="00FD28A2"/>
    <w:rsid w:val="00FD28EC"/>
    <w:rsid w:val="00FD2931"/>
    <w:rsid w:val="00FD2939"/>
    <w:rsid w:val="00FD2A6E"/>
    <w:rsid w:val="00FD2C15"/>
    <w:rsid w:val="00FD2CA6"/>
    <w:rsid w:val="00FD3B96"/>
    <w:rsid w:val="00FD3BBD"/>
    <w:rsid w:val="00FD3BFD"/>
    <w:rsid w:val="00FD3C8D"/>
    <w:rsid w:val="00FD3E38"/>
    <w:rsid w:val="00FD3EB7"/>
    <w:rsid w:val="00FD4162"/>
    <w:rsid w:val="00FD42C8"/>
    <w:rsid w:val="00FD4498"/>
    <w:rsid w:val="00FD4839"/>
    <w:rsid w:val="00FD53ED"/>
    <w:rsid w:val="00FD53FD"/>
    <w:rsid w:val="00FD5478"/>
    <w:rsid w:val="00FD54FA"/>
    <w:rsid w:val="00FD553C"/>
    <w:rsid w:val="00FD5544"/>
    <w:rsid w:val="00FD55C4"/>
    <w:rsid w:val="00FD56B0"/>
    <w:rsid w:val="00FD5799"/>
    <w:rsid w:val="00FD58A9"/>
    <w:rsid w:val="00FD5980"/>
    <w:rsid w:val="00FD5BA8"/>
    <w:rsid w:val="00FD5CF5"/>
    <w:rsid w:val="00FD6661"/>
    <w:rsid w:val="00FD68AD"/>
    <w:rsid w:val="00FD68FA"/>
    <w:rsid w:val="00FD6D6E"/>
    <w:rsid w:val="00FD6FE5"/>
    <w:rsid w:val="00FD7023"/>
    <w:rsid w:val="00FD7118"/>
    <w:rsid w:val="00FD74C0"/>
    <w:rsid w:val="00FD751E"/>
    <w:rsid w:val="00FD77CD"/>
    <w:rsid w:val="00FD782A"/>
    <w:rsid w:val="00FD7893"/>
    <w:rsid w:val="00FD7A36"/>
    <w:rsid w:val="00FE01F4"/>
    <w:rsid w:val="00FE04F1"/>
    <w:rsid w:val="00FE059D"/>
    <w:rsid w:val="00FE0872"/>
    <w:rsid w:val="00FE09BB"/>
    <w:rsid w:val="00FE0A62"/>
    <w:rsid w:val="00FE0B40"/>
    <w:rsid w:val="00FE113A"/>
    <w:rsid w:val="00FE128E"/>
    <w:rsid w:val="00FE1371"/>
    <w:rsid w:val="00FE1424"/>
    <w:rsid w:val="00FE1BA0"/>
    <w:rsid w:val="00FE1E05"/>
    <w:rsid w:val="00FE226F"/>
    <w:rsid w:val="00FE2512"/>
    <w:rsid w:val="00FE269A"/>
    <w:rsid w:val="00FE2753"/>
    <w:rsid w:val="00FE2886"/>
    <w:rsid w:val="00FE2914"/>
    <w:rsid w:val="00FE2AAE"/>
    <w:rsid w:val="00FE2EA5"/>
    <w:rsid w:val="00FE31EB"/>
    <w:rsid w:val="00FE3399"/>
    <w:rsid w:val="00FE3C02"/>
    <w:rsid w:val="00FE3D2E"/>
    <w:rsid w:val="00FE3DAA"/>
    <w:rsid w:val="00FE3EC6"/>
    <w:rsid w:val="00FE3EFC"/>
    <w:rsid w:val="00FE3FF4"/>
    <w:rsid w:val="00FE43EE"/>
    <w:rsid w:val="00FE4AA7"/>
    <w:rsid w:val="00FE4B22"/>
    <w:rsid w:val="00FE4CD2"/>
    <w:rsid w:val="00FE4D3E"/>
    <w:rsid w:val="00FE4E51"/>
    <w:rsid w:val="00FE50E8"/>
    <w:rsid w:val="00FE5389"/>
    <w:rsid w:val="00FE5779"/>
    <w:rsid w:val="00FE57DB"/>
    <w:rsid w:val="00FE584B"/>
    <w:rsid w:val="00FE58CA"/>
    <w:rsid w:val="00FE5A2B"/>
    <w:rsid w:val="00FE5B4C"/>
    <w:rsid w:val="00FE5DAE"/>
    <w:rsid w:val="00FE650D"/>
    <w:rsid w:val="00FE673A"/>
    <w:rsid w:val="00FE68BE"/>
    <w:rsid w:val="00FE6A68"/>
    <w:rsid w:val="00FE6BD8"/>
    <w:rsid w:val="00FE6C6F"/>
    <w:rsid w:val="00FE738D"/>
    <w:rsid w:val="00FE74BA"/>
    <w:rsid w:val="00FE7584"/>
    <w:rsid w:val="00FF0590"/>
    <w:rsid w:val="00FF06DE"/>
    <w:rsid w:val="00FF079D"/>
    <w:rsid w:val="00FF0830"/>
    <w:rsid w:val="00FF0904"/>
    <w:rsid w:val="00FF0B1A"/>
    <w:rsid w:val="00FF0F0D"/>
    <w:rsid w:val="00FF1119"/>
    <w:rsid w:val="00FF1124"/>
    <w:rsid w:val="00FF1464"/>
    <w:rsid w:val="00FF1518"/>
    <w:rsid w:val="00FF16F2"/>
    <w:rsid w:val="00FF1894"/>
    <w:rsid w:val="00FF1938"/>
    <w:rsid w:val="00FF1BF9"/>
    <w:rsid w:val="00FF1C2F"/>
    <w:rsid w:val="00FF1E6F"/>
    <w:rsid w:val="00FF2134"/>
    <w:rsid w:val="00FF2223"/>
    <w:rsid w:val="00FF2359"/>
    <w:rsid w:val="00FF2410"/>
    <w:rsid w:val="00FF250D"/>
    <w:rsid w:val="00FF2545"/>
    <w:rsid w:val="00FF2572"/>
    <w:rsid w:val="00FF27AB"/>
    <w:rsid w:val="00FF27E9"/>
    <w:rsid w:val="00FF2822"/>
    <w:rsid w:val="00FF2A9B"/>
    <w:rsid w:val="00FF2AE6"/>
    <w:rsid w:val="00FF2BBD"/>
    <w:rsid w:val="00FF2BC0"/>
    <w:rsid w:val="00FF2C7C"/>
    <w:rsid w:val="00FF2E27"/>
    <w:rsid w:val="00FF326F"/>
    <w:rsid w:val="00FF356B"/>
    <w:rsid w:val="00FF37BA"/>
    <w:rsid w:val="00FF3D60"/>
    <w:rsid w:val="00FF4339"/>
    <w:rsid w:val="00FF437D"/>
    <w:rsid w:val="00FF4457"/>
    <w:rsid w:val="00FF462E"/>
    <w:rsid w:val="00FF4987"/>
    <w:rsid w:val="00FF4BAF"/>
    <w:rsid w:val="00FF4C6C"/>
    <w:rsid w:val="00FF5149"/>
    <w:rsid w:val="00FF5192"/>
    <w:rsid w:val="00FF52CF"/>
    <w:rsid w:val="00FF532F"/>
    <w:rsid w:val="00FF564E"/>
    <w:rsid w:val="00FF5A57"/>
    <w:rsid w:val="00FF5DE2"/>
    <w:rsid w:val="00FF5E2A"/>
    <w:rsid w:val="00FF5FB9"/>
    <w:rsid w:val="00FF6147"/>
    <w:rsid w:val="00FF6410"/>
    <w:rsid w:val="00FF6472"/>
    <w:rsid w:val="00FF653A"/>
    <w:rsid w:val="00FF66CA"/>
    <w:rsid w:val="00FF679F"/>
    <w:rsid w:val="00FF67C9"/>
    <w:rsid w:val="00FF688D"/>
    <w:rsid w:val="00FF6A68"/>
    <w:rsid w:val="00FF6A89"/>
    <w:rsid w:val="00FF6FBA"/>
    <w:rsid w:val="00FF702F"/>
    <w:rsid w:val="00FF70CB"/>
    <w:rsid w:val="00FF70FB"/>
    <w:rsid w:val="00FF7301"/>
    <w:rsid w:val="00FF7404"/>
    <w:rsid w:val="00FF764B"/>
    <w:rsid w:val="00FF7909"/>
    <w:rsid w:val="00FF792D"/>
    <w:rsid w:val="00FF7A9A"/>
    <w:rsid w:val="00FF7C05"/>
    <w:rsid w:val="00FF7E3C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2741</Words>
  <Characters>15627</Characters>
  <Application>Microsoft Office Word</Application>
  <DocSecurity>0</DocSecurity>
  <Lines>130</Lines>
  <Paragraphs>36</Paragraphs>
  <ScaleCrop>false</ScaleCrop>
  <Company>Microsoft</Company>
  <LinksUpToDate>false</LinksUpToDate>
  <CharactersWithSpaces>18332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2022-05-11T07:08:00Z</dcterms:created>
  <dcterms:modified xsi:type="dcterms:W3CDTF">2022-05-11T08:51:00Z</dcterms:modified>
</cp:coreProperties>
</file>